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8FB0" w14:textId="48F5A8D6" w:rsidR="006C1A29" w:rsidRDefault="006C1A29" w:rsidP="000D201D">
      <w:pPr>
        <w:autoSpaceDE w:val="0"/>
        <w:autoSpaceDN w:val="0"/>
        <w:adjustRightInd w:val="0"/>
        <w:spacing w:after="0" w:line="240" w:lineRule="auto"/>
        <w:jc w:val="center"/>
        <w:rPr>
          <w:rFonts w:ascii="Times New Roman" w:hAnsi="Times New Roman" w:cs="Times New Roman"/>
          <w:b/>
          <w:bCs/>
          <w:color w:val="000000"/>
          <w:sz w:val="36"/>
          <w:szCs w:val="36"/>
          <w:u w:val="single"/>
        </w:rPr>
      </w:pPr>
      <w:r>
        <w:rPr>
          <w:noProof/>
        </w:rPr>
        <w:drawing>
          <wp:inline distT="0" distB="0" distL="0" distR="0" wp14:anchorId="4A0588C2" wp14:editId="255BD47D">
            <wp:extent cx="2496001" cy="1549400"/>
            <wp:effectExtent l="0" t="0" r="0" b="0"/>
            <wp:docPr id="8323957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97541" cy="1550356"/>
                    </a:xfrm>
                    <a:prstGeom prst="rect">
                      <a:avLst/>
                    </a:prstGeom>
                  </pic:spPr>
                </pic:pic>
              </a:graphicData>
            </a:graphic>
          </wp:inline>
        </w:drawing>
      </w:r>
    </w:p>
    <w:p w14:paraId="5DADD995" w14:textId="77777777" w:rsidR="008A4D59" w:rsidRPr="008A6C41" w:rsidRDefault="7C5C58DC" w:rsidP="008A6C41">
      <w:pPr>
        <w:autoSpaceDE w:val="0"/>
        <w:autoSpaceDN w:val="0"/>
        <w:adjustRightInd w:val="0"/>
        <w:spacing w:after="0" w:line="240" w:lineRule="auto"/>
        <w:jc w:val="center"/>
        <w:rPr>
          <w:rFonts w:ascii="Times New Roman" w:hAnsi="Times New Roman" w:cs="Times New Roman"/>
          <w:b/>
          <w:bCs/>
          <w:color w:val="000000"/>
          <w:sz w:val="36"/>
          <w:szCs w:val="36"/>
          <w:u w:val="single"/>
        </w:rPr>
      </w:pPr>
      <w:r w:rsidRPr="7C5C58DC">
        <w:rPr>
          <w:rFonts w:ascii="Times New Roman" w:eastAsia="Times New Roman" w:hAnsi="Times New Roman" w:cs="Times New Roman"/>
          <w:b/>
          <w:bCs/>
          <w:color w:val="000000" w:themeColor="text1"/>
          <w:sz w:val="36"/>
          <w:szCs w:val="36"/>
          <w:u w:val="single"/>
        </w:rPr>
        <w:t>Earth/Space Science STEM Academy Syllabus</w:t>
      </w:r>
    </w:p>
    <w:p w14:paraId="340B5A7D" w14:textId="77777777" w:rsidR="008A6C41" w:rsidRPr="000D201D" w:rsidRDefault="008A6C41" w:rsidP="008A6C41">
      <w:pPr>
        <w:autoSpaceDE w:val="0"/>
        <w:autoSpaceDN w:val="0"/>
        <w:adjustRightInd w:val="0"/>
        <w:spacing w:after="0" w:line="240" w:lineRule="auto"/>
        <w:rPr>
          <w:rFonts w:ascii="Times New Roman" w:hAnsi="Times New Roman" w:cs="Times New Roman"/>
          <w:color w:val="000000"/>
          <w:sz w:val="16"/>
          <w:szCs w:val="24"/>
        </w:rPr>
      </w:pPr>
    </w:p>
    <w:p w14:paraId="439B9819" w14:textId="18B5E13B" w:rsidR="008A6C41" w:rsidRPr="008A6C41" w:rsidRDefault="6048B16D" w:rsidP="008A6C41">
      <w:pPr>
        <w:autoSpaceDE w:val="0"/>
        <w:autoSpaceDN w:val="0"/>
        <w:adjustRightInd w:val="0"/>
        <w:spacing w:after="0" w:line="240" w:lineRule="auto"/>
        <w:rPr>
          <w:rFonts w:ascii="Times New Roman" w:hAnsi="Times New Roman" w:cs="Times New Roman"/>
          <w:color w:val="000000"/>
          <w:sz w:val="24"/>
          <w:szCs w:val="24"/>
        </w:rPr>
      </w:pPr>
      <w:r w:rsidRPr="6048B16D">
        <w:rPr>
          <w:rFonts w:ascii="Times New Roman" w:eastAsia="Times New Roman" w:hAnsi="Times New Roman" w:cs="Times New Roman"/>
          <w:i/>
          <w:iCs/>
          <w:color w:val="000000" w:themeColor="text1"/>
          <w:sz w:val="24"/>
          <w:szCs w:val="24"/>
        </w:rPr>
        <w:t>Instructors:</w:t>
      </w:r>
      <w:r w:rsidRPr="6048B16D">
        <w:rPr>
          <w:rFonts w:ascii="Times New Roman" w:eastAsia="Times New Roman" w:hAnsi="Times New Roman" w:cs="Times New Roman"/>
          <w:color w:val="000000" w:themeColor="text1"/>
          <w:sz w:val="24"/>
          <w:szCs w:val="24"/>
        </w:rPr>
        <w:t xml:space="preserve"> </w:t>
      </w:r>
      <w:r w:rsidR="003A09D2">
        <w:rPr>
          <w:rFonts w:ascii="Times New Roman" w:eastAsia="Times New Roman" w:hAnsi="Times New Roman" w:cs="Times New Roman"/>
          <w:color w:val="000000" w:themeColor="text1"/>
          <w:sz w:val="24"/>
          <w:szCs w:val="24"/>
        </w:rPr>
        <w:t>Lauri Delaney and Megan Healy</w:t>
      </w:r>
    </w:p>
    <w:p w14:paraId="194B8610" w14:textId="47E7FE78" w:rsidR="008A6C41" w:rsidRPr="008A6C41" w:rsidRDefault="6048B16D" w:rsidP="008A6C41">
      <w:pPr>
        <w:autoSpaceDE w:val="0"/>
        <w:autoSpaceDN w:val="0"/>
        <w:adjustRightInd w:val="0"/>
        <w:spacing w:after="0" w:line="240" w:lineRule="auto"/>
        <w:rPr>
          <w:rFonts w:ascii="Times New Roman" w:hAnsi="Times New Roman" w:cs="Times New Roman"/>
          <w:color w:val="000000"/>
          <w:sz w:val="24"/>
          <w:szCs w:val="24"/>
        </w:rPr>
      </w:pPr>
      <w:r w:rsidRPr="4BD3FE8D">
        <w:rPr>
          <w:rFonts w:ascii="Times New Roman" w:eastAsia="Times New Roman" w:hAnsi="Times New Roman" w:cs="Times New Roman"/>
          <w:i/>
          <w:iCs/>
          <w:color w:val="000000" w:themeColor="text1"/>
          <w:sz w:val="24"/>
          <w:szCs w:val="24"/>
        </w:rPr>
        <w:t>Organizer/Content Lead</w:t>
      </w:r>
      <w:r w:rsidRPr="6048B16D">
        <w:rPr>
          <w:rFonts w:ascii="Times New Roman" w:eastAsia="Times New Roman" w:hAnsi="Times New Roman" w:cs="Times New Roman"/>
          <w:color w:val="000000" w:themeColor="text1"/>
          <w:sz w:val="24"/>
          <w:szCs w:val="24"/>
        </w:rPr>
        <w:t xml:space="preserve">: </w:t>
      </w:r>
      <w:r w:rsidR="00417BFC">
        <w:rPr>
          <w:rFonts w:ascii="Times New Roman" w:eastAsia="Times New Roman" w:hAnsi="Times New Roman" w:cs="Times New Roman"/>
          <w:color w:val="000000" w:themeColor="text1"/>
          <w:sz w:val="24"/>
          <w:szCs w:val="24"/>
        </w:rPr>
        <w:t>Amanda Laurier</w:t>
      </w:r>
    </w:p>
    <w:p w14:paraId="33FE2909" w14:textId="316C88FA" w:rsidR="008A6C41" w:rsidRPr="008A6C41" w:rsidRDefault="7C5C58DC" w:rsidP="008A6C41">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i/>
          <w:iCs/>
          <w:color w:val="000000" w:themeColor="text1"/>
          <w:sz w:val="24"/>
          <w:szCs w:val="24"/>
        </w:rPr>
        <w:t>Location</w:t>
      </w:r>
      <w:r w:rsidRPr="7C5C58DC">
        <w:rPr>
          <w:rFonts w:ascii="Times New Roman" w:eastAsia="Times New Roman" w:hAnsi="Times New Roman" w:cs="Times New Roman"/>
          <w:color w:val="000000" w:themeColor="text1"/>
          <w:sz w:val="24"/>
          <w:szCs w:val="24"/>
        </w:rPr>
        <w:t xml:space="preserve">: </w:t>
      </w:r>
      <w:r w:rsidR="00F90E6B">
        <w:rPr>
          <w:rFonts w:ascii="Times New Roman" w:eastAsia="Times New Roman" w:hAnsi="Times New Roman" w:cs="Times New Roman"/>
          <w:color w:val="000000" w:themeColor="text1"/>
          <w:sz w:val="24"/>
          <w:szCs w:val="24"/>
        </w:rPr>
        <w:t>Gwynns Falls Elementary School #60</w:t>
      </w:r>
      <w:r w:rsidR="00F034CE">
        <w:rPr>
          <w:rFonts w:ascii="Times New Roman" w:eastAsia="Times New Roman" w:hAnsi="Times New Roman" w:cs="Times New Roman"/>
          <w:color w:val="000000" w:themeColor="text1"/>
          <w:sz w:val="24"/>
          <w:szCs w:val="24"/>
        </w:rPr>
        <w:t xml:space="preserve"> – 2700 Gwynns Falls Parkway</w:t>
      </w:r>
      <w:r w:rsidR="00F90E6B">
        <w:rPr>
          <w:rFonts w:ascii="Times New Roman" w:eastAsia="Times New Roman" w:hAnsi="Times New Roman" w:cs="Times New Roman"/>
          <w:color w:val="000000" w:themeColor="text1"/>
          <w:sz w:val="24"/>
          <w:szCs w:val="24"/>
        </w:rPr>
        <w:t xml:space="preserve"> </w:t>
      </w:r>
    </w:p>
    <w:p w14:paraId="031EE321" w14:textId="5CAB65FE" w:rsidR="7C5C58DC" w:rsidRPr="00C36441" w:rsidRDefault="0E1DA2CF" w:rsidP="00C36441">
      <w:pPr>
        <w:spacing w:after="0" w:line="240" w:lineRule="auto"/>
        <w:rPr>
          <w:rFonts w:ascii="Times New Roman" w:eastAsia="Times New Roman" w:hAnsi="Times New Roman" w:cs="Times New Roman"/>
          <w:color w:val="000000" w:themeColor="text1"/>
          <w:sz w:val="24"/>
          <w:szCs w:val="24"/>
        </w:rPr>
      </w:pPr>
      <w:r w:rsidRPr="4BD3FE8D">
        <w:rPr>
          <w:rFonts w:ascii="Times New Roman" w:eastAsia="Times New Roman" w:hAnsi="Times New Roman" w:cs="Times New Roman"/>
          <w:i/>
          <w:iCs/>
          <w:color w:val="000000" w:themeColor="text1"/>
          <w:sz w:val="24"/>
          <w:szCs w:val="24"/>
        </w:rPr>
        <w:t xml:space="preserve">Dates: </w:t>
      </w:r>
      <w:r w:rsidR="003A09D2">
        <w:rPr>
          <w:rFonts w:ascii="Times New Roman" w:eastAsia="Times New Roman" w:hAnsi="Times New Roman" w:cs="Times New Roman"/>
          <w:color w:val="000000" w:themeColor="text1"/>
          <w:sz w:val="24"/>
          <w:szCs w:val="24"/>
        </w:rPr>
        <w:t>June</w:t>
      </w:r>
      <w:r w:rsidRPr="0E1DA2CF">
        <w:rPr>
          <w:rFonts w:ascii="Times New Roman" w:eastAsia="Times New Roman" w:hAnsi="Times New Roman" w:cs="Times New Roman"/>
          <w:color w:val="000000" w:themeColor="text1"/>
          <w:sz w:val="24"/>
          <w:szCs w:val="24"/>
        </w:rPr>
        <w:t xml:space="preserve"> </w:t>
      </w:r>
      <w:r w:rsidR="00F90E6B">
        <w:rPr>
          <w:rFonts w:ascii="Times New Roman" w:eastAsia="Times New Roman" w:hAnsi="Times New Roman" w:cs="Times New Roman"/>
          <w:color w:val="000000" w:themeColor="text1"/>
          <w:sz w:val="24"/>
          <w:szCs w:val="24"/>
        </w:rPr>
        <w:t>25 - 29 and July 2</w:t>
      </w:r>
      <w:r w:rsidR="00242D40">
        <w:rPr>
          <w:rFonts w:ascii="Times New Roman" w:eastAsia="Times New Roman" w:hAnsi="Times New Roman" w:cs="Times New Roman"/>
          <w:color w:val="000000" w:themeColor="text1"/>
          <w:sz w:val="24"/>
          <w:szCs w:val="24"/>
        </w:rPr>
        <w:t>, 201</w:t>
      </w:r>
      <w:r w:rsidR="4BD3FE8D">
        <w:rPr>
          <w:rFonts w:ascii="Times New Roman" w:eastAsia="Times New Roman" w:hAnsi="Times New Roman" w:cs="Times New Roman"/>
          <w:color w:val="000000" w:themeColor="text1"/>
          <w:sz w:val="24"/>
          <w:szCs w:val="24"/>
        </w:rPr>
        <w:t>8</w:t>
      </w:r>
    </w:p>
    <w:p w14:paraId="2ECB88B1" w14:textId="4EF3914E" w:rsidR="000D201D" w:rsidRDefault="0E1DA2CF" w:rsidP="0E1DA2CF">
      <w:pPr>
        <w:spacing w:after="0" w:line="240" w:lineRule="auto"/>
        <w:rPr>
          <w:rFonts w:ascii="Times New Roman" w:eastAsia="Times New Roman" w:hAnsi="Times New Roman" w:cs="Times New Roman"/>
          <w:color w:val="000000" w:themeColor="text1"/>
          <w:sz w:val="24"/>
          <w:szCs w:val="24"/>
        </w:rPr>
      </w:pPr>
      <w:r w:rsidRPr="0E1DA2CF">
        <w:rPr>
          <w:rFonts w:ascii="Times New Roman" w:eastAsia="Times New Roman" w:hAnsi="Times New Roman" w:cs="Times New Roman"/>
          <w:i/>
          <w:iCs/>
          <w:color w:val="000000" w:themeColor="text1"/>
          <w:sz w:val="24"/>
          <w:szCs w:val="24"/>
        </w:rPr>
        <w:t xml:space="preserve">Time: </w:t>
      </w:r>
      <w:r w:rsidR="00242D40">
        <w:rPr>
          <w:rFonts w:ascii="Times New Roman" w:eastAsia="Times New Roman" w:hAnsi="Times New Roman" w:cs="Times New Roman"/>
          <w:color w:val="000000" w:themeColor="text1"/>
          <w:sz w:val="24"/>
          <w:szCs w:val="24"/>
        </w:rPr>
        <w:t xml:space="preserve">8:30 </w:t>
      </w:r>
      <w:r w:rsidRPr="0E1DA2CF">
        <w:rPr>
          <w:rFonts w:ascii="Times New Roman" w:eastAsia="Times New Roman" w:hAnsi="Times New Roman" w:cs="Times New Roman"/>
          <w:color w:val="000000" w:themeColor="text1"/>
          <w:sz w:val="24"/>
          <w:szCs w:val="24"/>
        </w:rPr>
        <w:t>am-3:30pm. Lunch will be working lunches. Otherwise, lunch assignments will be made up as homework. Lunch is not pro</w:t>
      </w:r>
      <w:bookmarkStart w:id="0" w:name="_GoBack"/>
      <w:bookmarkEnd w:id="0"/>
      <w:r w:rsidRPr="0E1DA2CF">
        <w:rPr>
          <w:rFonts w:ascii="Times New Roman" w:eastAsia="Times New Roman" w:hAnsi="Times New Roman" w:cs="Times New Roman"/>
          <w:color w:val="000000" w:themeColor="text1"/>
          <w:sz w:val="24"/>
          <w:szCs w:val="24"/>
        </w:rPr>
        <w:t>vided.</w:t>
      </w:r>
    </w:p>
    <w:p w14:paraId="711A4BA1" w14:textId="77777777" w:rsidR="000D201D" w:rsidRPr="000D201D" w:rsidRDefault="000D201D" w:rsidP="0E1DA2CF">
      <w:pPr>
        <w:spacing w:after="0" w:line="240" w:lineRule="auto"/>
        <w:rPr>
          <w:rFonts w:ascii="Times New Roman" w:eastAsia="Times New Roman" w:hAnsi="Times New Roman" w:cs="Times New Roman"/>
          <w:color w:val="000000" w:themeColor="text1"/>
          <w:sz w:val="12"/>
          <w:szCs w:val="24"/>
        </w:rPr>
      </w:pPr>
    </w:p>
    <w:p w14:paraId="18AD4061" w14:textId="441FFF94" w:rsidR="003A09D2" w:rsidRPr="003A09D2" w:rsidRDefault="7C5C58DC" w:rsidP="003A09D2">
      <w:pPr>
        <w:autoSpaceDE w:val="0"/>
        <w:autoSpaceDN w:val="0"/>
        <w:adjustRightInd w:val="0"/>
        <w:spacing w:after="0" w:line="240" w:lineRule="auto"/>
        <w:rPr>
          <w:rFonts w:ascii="Times New Roman" w:eastAsia="Times New Roman" w:hAnsi="Times New Roman" w:cs="Times New Roman"/>
          <w:sz w:val="24"/>
          <w:szCs w:val="24"/>
          <w:u w:val="single"/>
        </w:rPr>
      </w:pPr>
      <w:r w:rsidRPr="4BD3FE8D">
        <w:rPr>
          <w:rFonts w:ascii="Times New Roman" w:eastAsia="Times New Roman" w:hAnsi="Times New Roman" w:cs="Times New Roman"/>
          <w:i/>
          <w:iCs/>
          <w:color w:val="000000" w:themeColor="text1"/>
          <w:sz w:val="24"/>
          <w:szCs w:val="24"/>
        </w:rPr>
        <w:t>Email</w:t>
      </w:r>
      <w:r w:rsidR="00242D40">
        <w:rPr>
          <w:rFonts w:ascii="Times New Roman" w:eastAsia="Times New Roman" w:hAnsi="Times New Roman" w:cs="Times New Roman"/>
          <w:color w:val="000000" w:themeColor="text1"/>
          <w:sz w:val="24"/>
          <w:szCs w:val="24"/>
        </w:rPr>
        <w:t>:</w:t>
      </w:r>
      <w:r w:rsidRPr="7C5C58DC">
        <w:rPr>
          <w:rFonts w:ascii="Times New Roman" w:eastAsia="Times New Roman" w:hAnsi="Times New Roman" w:cs="Times New Roman"/>
          <w:color w:val="000000" w:themeColor="text1"/>
          <w:sz w:val="24"/>
          <w:szCs w:val="24"/>
        </w:rPr>
        <w:t xml:space="preserve"> </w:t>
      </w:r>
      <w:hyperlink r:id="rId9" w:history="1">
        <w:r w:rsidR="003A09D2" w:rsidRPr="007D1334">
          <w:rPr>
            <w:rStyle w:val="Hyperlink"/>
          </w:rPr>
          <w:t>ldelaney01@bcps.k12.md.us</w:t>
        </w:r>
      </w:hyperlink>
      <w:r w:rsidR="003A09D2">
        <w:rPr>
          <w:rFonts w:ascii="Times New Roman" w:eastAsia="Times New Roman" w:hAnsi="Times New Roman" w:cs="Times New Roman"/>
          <w:sz w:val="24"/>
          <w:szCs w:val="24"/>
        </w:rPr>
        <w:t xml:space="preserve"> , </w:t>
      </w:r>
      <w:hyperlink r:id="rId10" w:history="1">
        <w:r w:rsidR="003A09D2" w:rsidRPr="000A50EF">
          <w:rPr>
            <w:rStyle w:val="Hyperlink"/>
            <w:rFonts w:ascii="Times New Roman" w:eastAsia="Times New Roman" w:hAnsi="Times New Roman" w:cs="Times New Roman"/>
            <w:sz w:val="24"/>
            <w:szCs w:val="24"/>
          </w:rPr>
          <w:t>mkhealy@bcps.k12.md.us</w:t>
        </w:r>
      </w:hyperlink>
      <w:ins w:id="1" w:author="Laurier, Amanda" w:date="2018-06-18T12:09:00Z">
        <w:r w:rsidR="00417BFC">
          <w:rPr>
            <w:rStyle w:val="Hyperlink"/>
            <w:rFonts w:ascii="Times New Roman" w:eastAsia="Times New Roman" w:hAnsi="Times New Roman" w:cs="Times New Roman"/>
            <w:sz w:val="24"/>
            <w:szCs w:val="24"/>
          </w:rPr>
          <w:t>, alaurier@bcps.k12.md.us</w:t>
        </w:r>
      </w:ins>
    </w:p>
    <w:p w14:paraId="5147C24B" w14:textId="77777777" w:rsidR="000D201D" w:rsidRPr="000D201D" w:rsidRDefault="000D201D" w:rsidP="008066E7">
      <w:pPr>
        <w:autoSpaceDE w:val="0"/>
        <w:autoSpaceDN w:val="0"/>
        <w:adjustRightInd w:val="0"/>
        <w:spacing w:after="0" w:line="240" w:lineRule="auto"/>
        <w:rPr>
          <w:rFonts w:ascii="Times New Roman" w:hAnsi="Times New Roman" w:cs="Times New Roman"/>
          <w:b/>
          <w:i/>
          <w:iCs/>
          <w:color w:val="000000"/>
          <w:sz w:val="16"/>
          <w:szCs w:val="24"/>
        </w:rPr>
      </w:pPr>
    </w:p>
    <w:p w14:paraId="28F4A218" w14:textId="3E28AE63" w:rsidR="008066E7" w:rsidRPr="00C0014A" w:rsidRDefault="7C5C58DC" w:rsidP="008066E7">
      <w:pPr>
        <w:autoSpaceDE w:val="0"/>
        <w:autoSpaceDN w:val="0"/>
        <w:adjustRightInd w:val="0"/>
        <w:spacing w:after="0" w:line="240" w:lineRule="auto"/>
        <w:rPr>
          <w:rFonts w:ascii="Times New Roman" w:hAnsi="Times New Roman" w:cs="Times New Roman"/>
          <w:color w:val="000000"/>
        </w:rPr>
      </w:pPr>
      <w:r w:rsidRPr="4BD3FE8D">
        <w:rPr>
          <w:rFonts w:ascii="Times New Roman" w:eastAsia="Times New Roman" w:hAnsi="Times New Roman" w:cs="Times New Roman"/>
          <w:b/>
          <w:bCs/>
          <w:i/>
          <w:iCs/>
          <w:color w:val="000000" w:themeColor="text1"/>
        </w:rPr>
        <w:t>Course Description</w:t>
      </w:r>
      <w:r w:rsidRPr="4BD3FE8D">
        <w:rPr>
          <w:rFonts w:ascii="Times New Roman" w:eastAsia="Times New Roman" w:hAnsi="Times New Roman" w:cs="Times New Roman"/>
          <w:i/>
          <w:iCs/>
          <w:color w:val="000000" w:themeColor="text1"/>
        </w:rPr>
        <w:t xml:space="preserve">: </w:t>
      </w:r>
      <w:r w:rsidRPr="7C5C58DC">
        <w:rPr>
          <w:rFonts w:ascii="Times New Roman" w:eastAsia="Times New Roman" w:hAnsi="Times New Roman" w:cs="Times New Roman"/>
          <w:color w:val="000000" w:themeColor="text1"/>
        </w:rPr>
        <w:t>This course is designed as an introduction to basic concepts</w:t>
      </w:r>
      <w:r w:rsidRPr="7C5C58DC">
        <w:rPr>
          <w:rFonts w:ascii="Times New Roman" w:eastAsia="Times New Roman" w:hAnsi="Times New Roman" w:cs="Times New Roman"/>
        </w:rPr>
        <w:t xml:space="preserve"> in Earth</w:t>
      </w:r>
      <w:ins w:id="2" w:author="Laurier, Amanda" w:date="2018-06-18T12:10:00Z">
        <w:r w:rsidR="00417BFC">
          <w:rPr>
            <w:rFonts w:ascii="Times New Roman" w:eastAsia="Times New Roman" w:hAnsi="Times New Roman" w:cs="Times New Roman"/>
          </w:rPr>
          <w:t>/</w:t>
        </w:r>
      </w:ins>
      <w:del w:id="3" w:author="Laurier, Amanda" w:date="2018-06-18T12:10:00Z">
        <w:r w:rsidRPr="7C5C58DC" w:rsidDel="00417BFC">
          <w:rPr>
            <w:rFonts w:ascii="Times New Roman" w:eastAsia="Times New Roman" w:hAnsi="Times New Roman" w:cs="Times New Roman"/>
          </w:rPr>
          <w:delText xml:space="preserve"> </w:delText>
        </w:r>
      </w:del>
      <w:r w:rsidRPr="7C5C58DC">
        <w:rPr>
          <w:rFonts w:ascii="Times New Roman" w:eastAsia="Times New Roman" w:hAnsi="Times New Roman" w:cs="Times New Roman"/>
        </w:rPr>
        <w:t xml:space="preserve">Space Science addressed in the Next Generation Science Standards.  Participants will engage in hands-on inquiry to learn about and experience concepts related to Earth Science and Astronomy.  Content-related topics include: characteristics of stars and galaxies; components of our Solar System; interactions within the Earth-Moon-Sun system; processes and events causing changes to Earth’s surface; interactions between the hydrosphere and other spheres on Earth; plate tectonics; Chesapeake Bay; Earth’s natural resources, and human impacts on the environment. </w:t>
      </w:r>
    </w:p>
    <w:p w14:paraId="307E71C7" w14:textId="77777777" w:rsidR="008066E7" w:rsidRPr="000D201D" w:rsidRDefault="008066E7" w:rsidP="008066E7">
      <w:pPr>
        <w:autoSpaceDE w:val="0"/>
        <w:autoSpaceDN w:val="0"/>
        <w:adjustRightInd w:val="0"/>
        <w:spacing w:after="0" w:line="240" w:lineRule="auto"/>
        <w:rPr>
          <w:rFonts w:ascii="Times New Roman" w:hAnsi="Times New Roman" w:cs="Times New Roman"/>
          <w:i/>
          <w:iCs/>
          <w:color w:val="000000"/>
          <w:sz w:val="16"/>
          <w:szCs w:val="24"/>
        </w:rPr>
      </w:pPr>
    </w:p>
    <w:p w14:paraId="0737A71C" w14:textId="77777777" w:rsidR="008066E7" w:rsidRPr="0031234E" w:rsidRDefault="7C5C58DC" w:rsidP="008066E7">
      <w:pPr>
        <w:pStyle w:val="Heading2"/>
        <w:spacing w:before="0" w:after="0"/>
        <w:rPr>
          <w:rFonts w:ascii="Times New Roman" w:hAnsi="Times New Roman"/>
          <w:b w:val="0"/>
          <w:i w:val="0"/>
          <w:szCs w:val="24"/>
        </w:rPr>
      </w:pPr>
      <w:r w:rsidRPr="7C5C58DC">
        <w:rPr>
          <w:rFonts w:ascii="Times New Roman" w:hAnsi="Times New Roman"/>
        </w:rPr>
        <w:t>Main Objectives</w:t>
      </w:r>
      <w:r w:rsidRPr="7C5C58DC">
        <w:rPr>
          <w:rFonts w:ascii="Times New Roman" w:hAnsi="Times New Roman"/>
          <w:b w:val="0"/>
        </w:rPr>
        <w:t xml:space="preserve">: </w:t>
      </w:r>
    </w:p>
    <w:p w14:paraId="4FAB993E" w14:textId="39B6F47E" w:rsidR="002A1959" w:rsidRPr="008A6C41"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Learn basic concepts of various Earth</w:t>
      </w:r>
      <w:ins w:id="4" w:author="Laurier, Amanda" w:date="2018-06-18T12:10:00Z">
        <w:r w:rsidR="00417BFC">
          <w:rPr>
            <w:rFonts w:ascii="Times New Roman" w:eastAsia="Times New Roman" w:hAnsi="Times New Roman" w:cs="Times New Roman"/>
            <w:color w:val="000000" w:themeColor="text1"/>
            <w:sz w:val="24"/>
            <w:szCs w:val="24"/>
          </w:rPr>
          <w:t>/</w:t>
        </w:r>
      </w:ins>
      <w:del w:id="5" w:author="Laurier, Amanda" w:date="2018-06-18T12:10:00Z">
        <w:r w:rsidRPr="7C5C58DC" w:rsidDel="00417BFC">
          <w:rPr>
            <w:rFonts w:ascii="Times New Roman" w:eastAsia="Times New Roman" w:hAnsi="Times New Roman" w:cs="Times New Roman"/>
            <w:color w:val="000000" w:themeColor="text1"/>
            <w:sz w:val="24"/>
            <w:szCs w:val="24"/>
          </w:rPr>
          <w:delText xml:space="preserve"> </w:delText>
        </w:r>
      </w:del>
      <w:r w:rsidRPr="7C5C58DC">
        <w:rPr>
          <w:rFonts w:ascii="Times New Roman" w:eastAsia="Times New Roman" w:hAnsi="Times New Roman" w:cs="Times New Roman"/>
          <w:color w:val="000000" w:themeColor="text1"/>
          <w:sz w:val="24"/>
          <w:szCs w:val="24"/>
        </w:rPr>
        <w:t>Space science topics and hands-on learning methods</w:t>
      </w:r>
    </w:p>
    <w:p w14:paraId="5E63F2F2" w14:textId="77777777" w:rsidR="002A1959" w:rsidRPr="008A6C41"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Practice hands-on, inquiry-based learning and learn implementation approaches for particular classroom settings</w:t>
      </w:r>
    </w:p>
    <w:p w14:paraId="46D72CE3" w14:textId="77777777" w:rsidR="002A1959" w:rsidRPr="008A6C41"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Develop an understanding of science content, pedagogy, and science and engineering practices necessary for the successful implementation of the STEM curriculum</w:t>
      </w:r>
    </w:p>
    <w:p w14:paraId="171BD050" w14:textId="77777777" w:rsidR="002A1959" w:rsidRPr="008A6C41"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Learn best teaching practices relevant to the teaching of STEM</w:t>
      </w:r>
    </w:p>
    <w:p w14:paraId="025E9242" w14:textId="3CCF463B" w:rsidR="002A1959" w:rsidRPr="008A6C41"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Develop an understanding of assessment methods and tools used to measure student progress</w:t>
      </w:r>
    </w:p>
    <w:p w14:paraId="2D03783E" w14:textId="77777777" w:rsidR="002A1959" w:rsidRPr="000D201D" w:rsidRDefault="7C5C58DC" w:rsidP="7C5C58D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Understand the value and importance of working collaboratively with other teachers</w:t>
      </w:r>
    </w:p>
    <w:p w14:paraId="18D447B7" w14:textId="77777777" w:rsidR="000D201D" w:rsidRPr="008A6C41" w:rsidRDefault="000D201D" w:rsidP="000D201D">
      <w:pPr>
        <w:pStyle w:val="ListParagraph"/>
        <w:autoSpaceDE w:val="0"/>
        <w:autoSpaceDN w:val="0"/>
        <w:adjustRightInd w:val="0"/>
        <w:spacing w:after="0" w:line="240" w:lineRule="auto"/>
        <w:rPr>
          <w:rFonts w:ascii="Times New Roman" w:eastAsia="Times New Roman" w:hAnsi="Times New Roman" w:cs="Times New Roman"/>
          <w:color w:val="000000"/>
          <w:sz w:val="24"/>
          <w:szCs w:val="24"/>
        </w:rPr>
      </w:pPr>
    </w:p>
    <w:p w14:paraId="7EFB8E5B" w14:textId="77777777" w:rsidR="00C0014A" w:rsidRDefault="00C0014A" w:rsidP="008066E7">
      <w:pPr>
        <w:autoSpaceDE w:val="0"/>
        <w:autoSpaceDN w:val="0"/>
        <w:adjustRightInd w:val="0"/>
        <w:spacing w:after="0" w:line="240" w:lineRule="auto"/>
        <w:rPr>
          <w:rFonts w:ascii="Times New Roman" w:hAnsi="Times New Roman" w:cs="Times New Roman"/>
          <w:b/>
          <w:i/>
          <w:iCs/>
          <w:color w:val="000000"/>
          <w:sz w:val="24"/>
          <w:szCs w:val="24"/>
        </w:rPr>
      </w:pPr>
    </w:p>
    <w:p w14:paraId="5BF0E5AF" w14:textId="77777777" w:rsidR="008066E7" w:rsidRPr="008A6C41" w:rsidRDefault="7C5C58DC" w:rsidP="008066E7">
      <w:pPr>
        <w:autoSpaceDE w:val="0"/>
        <w:autoSpaceDN w:val="0"/>
        <w:adjustRightInd w:val="0"/>
        <w:spacing w:after="0" w:line="240" w:lineRule="auto"/>
        <w:rPr>
          <w:rFonts w:ascii="Times New Roman" w:hAnsi="Times New Roman" w:cs="Times New Roman"/>
          <w:i/>
          <w:iCs/>
          <w:color w:val="000000"/>
          <w:sz w:val="24"/>
          <w:szCs w:val="24"/>
        </w:rPr>
      </w:pPr>
      <w:r w:rsidRPr="7C5C58DC">
        <w:rPr>
          <w:rFonts w:ascii="Times New Roman" w:eastAsia="Times New Roman" w:hAnsi="Times New Roman" w:cs="Times New Roman"/>
          <w:b/>
          <w:bCs/>
          <w:i/>
          <w:iCs/>
          <w:color w:val="000000" w:themeColor="text1"/>
          <w:sz w:val="24"/>
          <w:szCs w:val="24"/>
        </w:rPr>
        <w:t>Required Materials</w:t>
      </w:r>
      <w:r w:rsidRPr="7C5C58DC">
        <w:rPr>
          <w:rFonts w:ascii="Times New Roman" w:eastAsia="Times New Roman" w:hAnsi="Times New Roman" w:cs="Times New Roman"/>
          <w:i/>
          <w:iCs/>
          <w:color w:val="000000" w:themeColor="text1"/>
          <w:sz w:val="24"/>
          <w:szCs w:val="24"/>
        </w:rPr>
        <w:t>:</w:t>
      </w:r>
    </w:p>
    <w:p w14:paraId="27B21554" w14:textId="3D38883C" w:rsidR="008066E7" w:rsidRPr="008A6C41"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 xml:space="preserve">Access to the </w:t>
      </w:r>
      <w:r w:rsidR="00242D40">
        <w:rPr>
          <w:rFonts w:ascii="Times New Roman" w:eastAsia="Times New Roman" w:hAnsi="Times New Roman" w:cs="Times New Roman"/>
          <w:color w:val="000000" w:themeColor="text1"/>
          <w:sz w:val="24"/>
          <w:szCs w:val="24"/>
        </w:rPr>
        <w:t>BCPSS Share</w:t>
      </w:r>
      <w:r w:rsidR="00417BFC">
        <w:rPr>
          <w:rFonts w:ascii="Times New Roman" w:eastAsia="Times New Roman" w:hAnsi="Times New Roman" w:cs="Times New Roman"/>
          <w:color w:val="000000" w:themeColor="text1"/>
          <w:sz w:val="24"/>
          <w:szCs w:val="24"/>
        </w:rPr>
        <w:t>P</w:t>
      </w:r>
      <w:r w:rsidR="00242D40">
        <w:rPr>
          <w:rFonts w:ascii="Times New Roman" w:eastAsia="Times New Roman" w:hAnsi="Times New Roman" w:cs="Times New Roman"/>
          <w:color w:val="000000" w:themeColor="text1"/>
          <w:sz w:val="24"/>
          <w:szCs w:val="24"/>
        </w:rPr>
        <w:t>oint</w:t>
      </w:r>
      <w:r w:rsidRPr="7C5C58DC">
        <w:rPr>
          <w:rFonts w:ascii="Times New Roman" w:eastAsia="Times New Roman" w:hAnsi="Times New Roman" w:cs="Times New Roman"/>
          <w:color w:val="000000" w:themeColor="text1"/>
          <w:sz w:val="24"/>
          <w:szCs w:val="24"/>
        </w:rPr>
        <w:t xml:space="preserve"> course site.</w:t>
      </w:r>
    </w:p>
    <w:p w14:paraId="072C1338" w14:textId="77777777" w:rsidR="008066E7"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 xml:space="preserve">Laptop, or another personal computer/device. </w:t>
      </w:r>
    </w:p>
    <w:p w14:paraId="583BB85C" w14:textId="77777777" w:rsidR="00C0014A" w:rsidRPr="008A6C41"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Composition books to create Science Journal</w:t>
      </w:r>
    </w:p>
    <w:p w14:paraId="2CD6E97B" w14:textId="77777777" w:rsidR="008066E7" w:rsidRPr="00CD2911" w:rsidRDefault="008066E7" w:rsidP="008066E7">
      <w:pPr>
        <w:autoSpaceDE w:val="0"/>
        <w:autoSpaceDN w:val="0"/>
        <w:adjustRightInd w:val="0"/>
        <w:spacing w:after="0" w:line="240" w:lineRule="auto"/>
        <w:rPr>
          <w:rFonts w:ascii="Times New Roman" w:hAnsi="Times New Roman" w:cs="Times New Roman"/>
          <w:i/>
          <w:iCs/>
          <w:color w:val="000000"/>
          <w:sz w:val="12"/>
          <w:szCs w:val="24"/>
        </w:rPr>
      </w:pPr>
    </w:p>
    <w:p w14:paraId="13C184BF" w14:textId="7E667F8F" w:rsidR="008066E7" w:rsidRPr="00C36441" w:rsidRDefault="0E1DA2CF" w:rsidP="00B308F7">
      <w:pPr>
        <w:rPr>
          <w:rFonts w:ascii="Times New Roman" w:hAnsi="Times New Roman" w:cs="Times New Roman"/>
          <w:color w:val="000000"/>
          <w:sz w:val="24"/>
          <w:szCs w:val="24"/>
        </w:rPr>
      </w:pPr>
      <w:r w:rsidRPr="00C36441">
        <w:rPr>
          <w:rFonts w:ascii="Times New Roman" w:eastAsia="Times New Roman" w:hAnsi="Times New Roman" w:cs="Times New Roman"/>
          <w:b/>
          <w:bCs/>
          <w:i/>
          <w:iCs/>
          <w:color w:val="000000" w:themeColor="text1"/>
          <w:sz w:val="24"/>
          <w:szCs w:val="24"/>
        </w:rPr>
        <w:t>Attendance Policy</w:t>
      </w:r>
      <w:r w:rsidRPr="00C36441">
        <w:rPr>
          <w:rFonts w:ascii="Times New Roman" w:eastAsia="Times New Roman" w:hAnsi="Times New Roman" w:cs="Times New Roman"/>
          <w:i/>
          <w:iCs/>
          <w:color w:val="000000" w:themeColor="text1"/>
          <w:sz w:val="24"/>
          <w:szCs w:val="24"/>
        </w:rPr>
        <w:t>:</w:t>
      </w:r>
      <w:r w:rsidRPr="00C36441">
        <w:rPr>
          <w:rFonts w:ascii="Times New Roman" w:eastAsia="Times New Roman" w:hAnsi="Times New Roman" w:cs="Times New Roman"/>
          <w:i/>
          <w:iCs/>
          <w:color w:val="000000" w:themeColor="text1"/>
        </w:rPr>
        <w:t xml:space="preserve"> </w:t>
      </w:r>
      <w:r w:rsidR="00CD2911" w:rsidRPr="00C36441">
        <w:rPr>
          <w:rFonts w:ascii="Times New Roman" w:hAnsi="Times New Roman" w:cs="Times New Roman"/>
          <w:i/>
          <w:iCs/>
          <w:color w:val="000000"/>
        </w:rPr>
        <w:t xml:space="preserve"> </w:t>
      </w:r>
      <w:r w:rsidR="00B308F7" w:rsidRPr="00C36441">
        <w:rPr>
          <w:rFonts w:ascii="Times New Roman" w:eastAsia="Times New Roman" w:hAnsi="Times New Roman" w:cs="Times New Roman"/>
          <w:color w:val="000000" w:themeColor="text1"/>
          <w:sz w:val="24"/>
        </w:rPr>
        <w:t>Participants are expected to arrive on time and to participate in all classes as scheduled. For each 3 hours of class time missed, participants will be required to complete a make-up assignment. Participants cannot miss more than 6 hours of class</w:t>
      </w:r>
      <w:r w:rsidR="00C36441">
        <w:rPr>
          <w:rFonts w:ascii="Times New Roman" w:eastAsia="Times New Roman" w:hAnsi="Times New Roman" w:cs="Times New Roman"/>
          <w:color w:val="000000" w:themeColor="text1"/>
          <w:sz w:val="24"/>
        </w:rPr>
        <w:t xml:space="preserve">. </w:t>
      </w:r>
      <w:r w:rsidRPr="00C36441">
        <w:rPr>
          <w:rFonts w:ascii="Times New Roman" w:eastAsia="Times New Roman" w:hAnsi="Times New Roman" w:cs="Times New Roman"/>
          <w:b/>
          <w:bCs/>
          <w:i/>
          <w:iCs/>
          <w:color w:val="000000" w:themeColor="text1"/>
          <w:sz w:val="24"/>
          <w:szCs w:val="24"/>
        </w:rPr>
        <w:t>Homework:</w:t>
      </w:r>
      <w:r w:rsidRPr="00C36441">
        <w:rPr>
          <w:rFonts w:ascii="Times New Roman" w:eastAsia="Times New Roman" w:hAnsi="Times New Roman" w:cs="Times New Roman"/>
          <w:i/>
          <w:iCs/>
          <w:color w:val="000000" w:themeColor="text1"/>
          <w:sz w:val="24"/>
          <w:szCs w:val="24"/>
        </w:rPr>
        <w:t xml:space="preserve"> </w:t>
      </w:r>
      <w:r w:rsidRPr="00C36441">
        <w:rPr>
          <w:rFonts w:ascii="Times New Roman" w:eastAsia="Times New Roman" w:hAnsi="Times New Roman" w:cs="Times New Roman"/>
          <w:b/>
          <w:bCs/>
          <w:color w:val="000000" w:themeColor="text1"/>
          <w:sz w:val="24"/>
          <w:szCs w:val="24"/>
        </w:rPr>
        <w:t xml:space="preserve">For the summer session, homework will be completed during working lunches and at the end of the afternoon activities as a group.  </w:t>
      </w:r>
      <w:r w:rsidRPr="00C36441">
        <w:rPr>
          <w:rFonts w:ascii="Times New Roman" w:eastAsia="Times New Roman" w:hAnsi="Times New Roman" w:cs="Times New Roman"/>
          <w:color w:val="000000" w:themeColor="text1"/>
          <w:sz w:val="24"/>
          <w:szCs w:val="24"/>
        </w:rPr>
        <w:t xml:space="preserve">Every topic will be summarized with videos </w:t>
      </w:r>
      <w:r w:rsidR="000D762E" w:rsidRPr="00C36441">
        <w:rPr>
          <w:rFonts w:ascii="Times New Roman" w:eastAsia="Times New Roman" w:hAnsi="Times New Roman" w:cs="Times New Roman"/>
          <w:color w:val="000000" w:themeColor="text1"/>
          <w:sz w:val="24"/>
          <w:szCs w:val="24"/>
        </w:rPr>
        <w:t xml:space="preserve">or articles </w:t>
      </w:r>
      <w:r w:rsidRPr="00C36441">
        <w:rPr>
          <w:rFonts w:ascii="Times New Roman" w:eastAsia="Times New Roman" w:hAnsi="Times New Roman" w:cs="Times New Roman"/>
          <w:color w:val="000000" w:themeColor="text1"/>
          <w:sz w:val="24"/>
          <w:szCs w:val="24"/>
        </w:rPr>
        <w:t xml:space="preserve">that will be linked on </w:t>
      </w:r>
      <w:r w:rsidR="00F90E6B" w:rsidRPr="00C36441">
        <w:rPr>
          <w:rFonts w:ascii="Times New Roman" w:eastAsia="Times New Roman" w:hAnsi="Times New Roman" w:cs="Times New Roman"/>
          <w:color w:val="000000" w:themeColor="text1"/>
          <w:sz w:val="24"/>
          <w:szCs w:val="24"/>
        </w:rPr>
        <w:t>Share</w:t>
      </w:r>
      <w:r w:rsidR="00B308F7" w:rsidRPr="00C36441">
        <w:rPr>
          <w:rFonts w:ascii="Times New Roman" w:eastAsia="Times New Roman" w:hAnsi="Times New Roman" w:cs="Times New Roman"/>
          <w:color w:val="000000" w:themeColor="text1"/>
          <w:sz w:val="24"/>
          <w:szCs w:val="24"/>
        </w:rPr>
        <w:t>P</w:t>
      </w:r>
      <w:r w:rsidR="00F90E6B" w:rsidRPr="00C36441">
        <w:rPr>
          <w:rFonts w:ascii="Times New Roman" w:eastAsia="Times New Roman" w:hAnsi="Times New Roman" w:cs="Times New Roman"/>
          <w:color w:val="000000" w:themeColor="text1"/>
          <w:sz w:val="24"/>
          <w:szCs w:val="24"/>
        </w:rPr>
        <w:t>oint</w:t>
      </w:r>
      <w:r w:rsidRPr="00C36441">
        <w:rPr>
          <w:rFonts w:ascii="Times New Roman" w:eastAsia="Times New Roman" w:hAnsi="Times New Roman" w:cs="Times New Roman"/>
          <w:color w:val="000000" w:themeColor="text1"/>
          <w:sz w:val="24"/>
          <w:szCs w:val="24"/>
        </w:rPr>
        <w:t xml:space="preserve">. Sessions will focus on reinforcing and building on the concepts covered in the podcasts and videos through hands-on activities and discussions. </w:t>
      </w:r>
      <w:r w:rsidR="00F90E6B" w:rsidRPr="00C36441">
        <w:rPr>
          <w:rFonts w:ascii="Times New Roman" w:eastAsia="Times New Roman" w:hAnsi="Times New Roman" w:cs="Times New Roman"/>
          <w:color w:val="000000" w:themeColor="text1"/>
          <w:sz w:val="24"/>
          <w:szCs w:val="24"/>
        </w:rPr>
        <w:t xml:space="preserve">The homework assignment will also be </w:t>
      </w:r>
      <w:r w:rsidRPr="00C36441">
        <w:rPr>
          <w:rFonts w:ascii="Times New Roman" w:eastAsia="Times New Roman" w:hAnsi="Times New Roman" w:cs="Times New Roman"/>
          <w:color w:val="000000" w:themeColor="text1"/>
          <w:sz w:val="24"/>
          <w:szCs w:val="24"/>
        </w:rPr>
        <w:t xml:space="preserve">posted on the </w:t>
      </w:r>
      <w:r w:rsidR="00242D40" w:rsidRPr="00C36441">
        <w:rPr>
          <w:rFonts w:ascii="Times New Roman" w:eastAsia="Times New Roman" w:hAnsi="Times New Roman" w:cs="Times New Roman"/>
          <w:color w:val="000000" w:themeColor="text1"/>
          <w:sz w:val="24"/>
          <w:szCs w:val="24"/>
        </w:rPr>
        <w:t>Share</w:t>
      </w:r>
      <w:r w:rsidR="00B308F7" w:rsidRPr="00C36441">
        <w:rPr>
          <w:rFonts w:ascii="Times New Roman" w:eastAsia="Times New Roman" w:hAnsi="Times New Roman" w:cs="Times New Roman"/>
          <w:color w:val="000000" w:themeColor="text1"/>
          <w:sz w:val="24"/>
          <w:szCs w:val="24"/>
        </w:rPr>
        <w:t>P</w:t>
      </w:r>
      <w:r w:rsidR="00242D40" w:rsidRPr="00C36441">
        <w:rPr>
          <w:rFonts w:ascii="Times New Roman" w:eastAsia="Times New Roman" w:hAnsi="Times New Roman" w:cs="Times New Roman"/>
          <w:color w:val="000000" w:themeColor="text1"/>
          <w:sz w:val="24"/>
          <w:szCs w:val="24"/>
        </w:rPr>
        <w:t>oint</w:t>
      </w:r>
      <w:r w:rsidR="00F90E6B" w:rsidRPr="00C36441">
        <w:rPr>
          <w:rFonts w:ascii="Times New Roman" w:eastAsia="Times New Roman" w:hAnsi="Times New Roman" w:cs="Times New Roman"/>
          <w:color w:val="000000" w:themeColor="text1"/>
          <w:sz w:val="24"/>
          <w:szCs w:val="24"/>
        </w:rPr>
        <w:t xml:space="preserve"> class site. The</w:t>
      </w:r>
      <w:r w:rsidRPr="00C36441">
        <w:rPr>
          <w:rFonts w:ascii="Times New Roman" w:eastAsia="Times New Roman" w:hAnsi="Times New Roman" w:cs="Times New Roman"/>
          <w:color w:val="000000" w:themeColor="text1"/>
          <w:sz w:val="24"/>
          <w:szCs w:val="24"/>
        </w:rPr>
        <w:t>s</w:t>
      </w:r>
      <w:r w:rsidR="00F90E6B" w:rsidRPr="00C36441">
        <w:rPr>
          <w:rFonts w:ascii="Times New Roman" w:eastAsia="Times New Roman" w:hAnsi="Times New Roman" w:cs="Times New Roman"/>
          <w:color w:val="000000" w:themeColor="text1"/>
          <w:sz w:val="24"/>
          <w:szCs w:val="24"/>
        </w:rPr>
        <w:t>e</w:t>
      </w:r>
      <w:r w:rsidRPr="00C36441">
        <w:rPr>
          <w:rFonts w:ascii="Times New Roman" w:eastAsia="Times New Roman" w:hAnsi="Times New Roman" w:cs="Times New Roman"/>
          <w:color w:val="000000" w:themeColor="text1"/>
          <w:sz w:val="24"/>
          <w:szCs w:val="24"/>
        </w:rPr>
        <w:t xml:space="preserve"> assignment</w:t>
      </w:r>
      <w:r w:rsidR="00F90E6B" w:rsidRPr="00C36441">
        <w:rPr>
          <w:rFonts w:ascii="Times New Roman" w:eastAsia="Times New Roman" w:hAnsi="Times New Roman" w:cs="Times New Roman"/>
          <w:color w:val="000000" w:themeColor="text1"/>
          <w:sz w:val="24"/>
          <w:szCs w:val="24"/>
        </w:rPr>
        <w:t>s</w:t>
      </w:r>
      <w:r w:rsidRPr="00C36441">
        <w:rPr>
          <w:rFonts w:ascii="Times New Roman" w:eastAsia="Times New Roman" w:hAnsi="Times New Roman" w:cs="Times New Roman"/>
          <w:color w:val="000000" w:themeColor="text1"/>
          <w:sz w:val="24"/>
          <w:szCs w:val="24"/>
        </w:rPr>
        <w:t xml:space="preserve"> will be collected as part of your class credit. </w:t>
      </w:r>
    </w:p>
    <w:p w14:paraId="64EE5499" w14:textId="77777777" w:rsidR="008066E7" w:rsidRDefault="7C5C58DC" w:rsidP="008066E7">
      <w:pPr>
        <w:tabs>
          <w:tab w:val="left" w:pos="7200"/>
        </w:tabs>
        <w:autoSpaceDE w:val="0"/>
        <w:autoSpaceDN w:val="0"/>
        <w:adjustRightInd w:val="0"/>
        <w:spacing w:after="0" w:line="240" w:lineRule="auto"/>
        <w:rPr>
          <w:rFonts w:ascii="Times New Roman" w:hAnsi="Times New Roman" w:cs="Times New Roman"/>
          <w:color w:val="000000"/>
          <w:sz w:val="24"/>
          <w:szCs w:val="24"/>
        </w:rPr>
      </w:pPr>
      <w:r w:rsidRPr="00C36441">
        <w:rPr>
          <w:rFonts w:ascii="Times New Roman" w:eastAsia="Times New Roman" w:hAnsi="Times New Roman" w:cs="Times New Roman"/>
          <w:b/>
          <w:bCs/>
          <w:i/>
          <w:iCs/>
          <w:color w:val="000000" w:themeColor="text1"/>
          <w:sz w:val="24"/>
          <w:szCs w:val="24"/>
        </w:rPr>
        <w:t>Grading</w:t>
      </w:r>
      <w:r w:rsidRPr="00C36441">
        <w:rPr>
          <w:rFonts w:ascii="Times New Roman" w:eastAsia="Times New Roman" w:hAnsi="Times New Roman" w:cs="Times New Roman"/>
          <w:i/>
          <w:iCs/>
          <w:color w:val="000000" w:themeColor="text1"/>
          <w:sz w:val="24"/>
          <w:szCs w:val="24"/>
        </w:rPr>
        <w:t xml:space="preserve">: </w:t>
      </w:r>
      <w:r w:rsidRPr="00C36441">
        <w:rPr>
          <w:rFonts w:ascii="Times New Roman" w:eastAsia="Times New Roman" w:hAnsi="Times New Roman" w:cs="Times New Roman"/>
          <w:color w:val="000000" w:themeColor="text1"/>
          <w:sz w:val="24"/>
          <w:szCs w:val="24"/>
        </w:rPr>
        <w:t>All homework assignments will be scored according to the points shown in the table below. A minimum score of 7/10 is required in each of the assignments to earn credit for the course. If a participant earns less than 7/10 on any homework assignment, he/she has until the next session to improve and re-submit it for grading.</w:t>
      </w:r>
      <w:r w:rsidRPr="7C5C58DC">
        <w:rPr>
          <w:rFonts w:ascii="Times New Roman" w:eastAsia="Times New Roman" w:hAnsi="Times New Roman" w:cs="Times New Roman"/>
          <w:color w:val="000000" w:themeColor="text1"/>
          <w:sz w:val="24"/>
          <w:szCs w:val="24"/>
        </w:rPr>
        <w:t xml:space="preserve"> </w:t>
      </w:r>
    </w:p>
    <w:p w14:paraId="67B1D9A7" w14:textId="77777777" w:rsidR="008066E7" w:rsidRDefault="008066E7" w:rsidP="008066E7">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583"/>
        <w:gridCol w:w="2275"/>
        <w:gridCol w:w="2273"/>
        <w:gridCol w:w="2272"/>
        <w:gridCol w:w="2272"/>
        <w:gridCol w:w="2275"/>
      </w:tblGrid>
      <w:tr w:rsidR="008066E7" w:rsidRPr="00227B7E" w14:paraId="3675E1D8" w14:textId="77777777" w:rsidTr="6048B16D">
        <w:tc>
          <w:tcPr>
            <w:tcW w:w="1596" w:type="dxa"/>
          </w:tcPr>
          <w:p w14:paraId="25EED01C" w14:textId="77777777" w:rsidR="008066E7" w:rsidRPr="00227B7E" w:rsidRDefault="008066E7" w:rsidP="002C0271">
            <w:pPr>
              <w:rPr>
                <w:rFonts w:ascii="Times New Roman" w:hAnsi="Times New Roman" w:cs="Times New Roman"/>
                <w:sz w:val="20"/>
                <w:szCs w:val="20"/>
              </w:rPr>
            </w:pPr>
          </w:p>
        </w:tc>
        <w:tc>
          <w:tcPr>
            <w:tcW w:w="2312" w:type="dxa"/>
            <w:tcBorders>
              <w:bottom w:val="single" w:sz="4" w:space="0" w:color="auto"/>
            </w:tcBorders>
          </w:tcPr>
          <w:p w14:paraId="34BEA45B" w14:textId="77777777" w:rsidR="008066E7" w:rsidRPr="00227B7E" w:rsidRDefault="6048B16D" w:rsidP="002C0271">
            <w:pPr>
              <w:jc w:val="center"/>
              <w:rPr>
                <w:rFonts w:ascii="Times New Roman" w:hAnsi="Times New Roman" w:cs="Times New Roman"/>
                <w:b/>
                <w:sz w:val="20"/>
                <w:szCs w:val="20"/>
              </w:rPr>
            </w:pPr>
            <w:r w:rsidRPr="6048B16D">
              <w:rPr>
                <w:rFonts w:ascii="Times New Roman" w:eastAsia="Times New Roman" w:hAnsi="Times New Roman" w:cs="Times New Roman"/>
                <w:b/>
                <w:bCs/>
                <w:sz w:val="20"/>
                <w:szCs w:val="20"/>
              </w:rPr>
              <w:t>4</w:t>
            </w:r>
          </w:p>
        </w:tc>
        <w:tc>
          <w:tcPr>
            <w:tcW w:w="2312" w:type="dxa"/>
          </w:tcPr>
          <w:p w14:paraId="2F22BDF9" w14:textId="77777777" w:rsidR="008066E7" w:rsidRPr="00227B7E" w:rsidRDefault="6048B16D" w:rsidP="002C0271">
            <w:pPr>
              <w:jc w:val="center"/>
              <w:rPr>
                <w:rFonts w:ascii="Times New Roman" w:hAnsi="Times New Roman" w:cs="Times New Roman"/>
                <w:b/>
                <w:sz w:val="20"/>
                <w:szCs w:val="20"/>
              </w:rPr>
            </w:pPr>
            <w:r w:rsidRPr="6048B16D">
              <w:rPr>
                <w:rFonts w:ascii="Times New Roman" w:eastAsia="Times New Roman" w:hAnsi="Times New Roman" w:cs="Times New Roman"/>
                <w:b/>
                <w:bCs/>
                <w:sz w:val="20"/>
                <w:szCs w:val="20"/>
              </w:rPr>
              <w:t>3</w:t>
            </w:r>
          </w:p>
        </w:tc>
        <w:tc>
          <w:tcPr>
            <w:tcW w:w="2313" w:type="dxa"/>
          </w:tcPr>
          <w:p w14:paraId="0AF05E26" w14:textId="77777777" w:rsidR="008066E7" w:rsidRPr="00227B7E" w:rsidRDefault="6048B16D" w:rsidP="002C0271">
            <w:pPr>
              <w:jc w:val="center"/>
              <w:rPr>
                <w:rFonts w:ascii="Times New Roman" w:hAnsi="Times New Roman" w:cs="Times New Roman"/>
                <w:b/>
                <w:sz w:val="20"/>
                <w:szCs w:val="20"/>
              </w:rPr>
            </w:pPr>
            <w:r w:rsidRPr="6048B16D">
              <w:rPr>
                <w:rFonts w:ascii="Times New Roman" w:eastAsia="Times New Roman" w:hAnsi="Times New Roman" w:cs="Times New Roman"/>
                <w:b/>
                <w:bCs/>
                <w:sz w:val="20"/>
                <w:szCs w:val="20"/>
              </w:rPr>
              <w:t>2</w:t>
            </w:r>
          </w:p>
        </w:tc>
        <w:tc>
          <w:tcPr>
            <w:tcW w:w="2312" w:type="dxa"/>
          </w:tcPr>
          <w:p w14:paraId="43334973" w14:textId="77777777" w:rsidR="008066E7" w:rsidRPr="00227B7E" w:rsidRDefault="6048B16D" w:rsidP="002C0271">
            <w:pPr>
              <w:jc w:val="center"/>
              <w:rPr>
                <w:rFonts w:ascii="Times New Roman" w:hAnsi="Times New Roman" w:cs="Times New Roman"/>
                <w:b/>
                <w:sz w:val="20"/>
                <w:szCs w:val="20"/>
              </w:rPr>
            </w:pPr>
            <w:r w:rsidRPr="6048B16D">
              <w:rPr>
                <w:rFonts w:ascii="Times New Roman" w:eastAsia="Times New Roman" w:hAnsi="Times New Roman" w:cs="Times New Roman"/>
                <w:b/>
                <w:bCs/>
                <w:sz w:val="20"/>
                <w:szCs w:val="20"/>
              </w:rPr>
              <w:t>1</w:t>
            </w:r>
          </w:p>
        </w:tc>
        <w:tc>
          <w:tcPr>
            <w:tcW w:w="2313" w:type="dxa"/>
          </w:tcPr>
          <w:p w14:paraId="02B31FA1" w14:textId="77777777" w:rsidR="008066E7" w:rsidRPr="00227B7E" w:rsidRDefault="6048B16D" w:rsidP="002C0271">
            <w:pPr>
              <w:jc w:val="center"/>
              <w:rPr>
                <w:rFonts w:ascii="Times New Roman" w:hAnsi="Times New Roman" w:cs="Times New Roman"/>
                <w:b/>
                <w:sz w:val="20"/>
                <w:szCs w:val="20"/>
              </w:rPr>
            </w:pPr>
            <w:r w:rsidRPr="6048B16D">
              <w:rPr>
                <w:rFonts w:ascii="Times New Roman" w:eastAsia="Times New Roman" w:hAnsi="Times New Roman" w:cs="Times New Roman"/>
                <w:b/>
                <w:bCs/>
                <w:sz w:val="20"/>
                <w:szCs w:val="20"/>
              </w:rPr>
              <w:t>0</w:t>
            </w:r>
          </w:p>
        </w:tc>
      </w:tr>
      <w:tr w:rsidR="008066E7" w:rsidRPr="00227B7E" w14:paraId="4CB2488E" w14:textId="77777777" w:rsidTr="6048B16D">
        <w:tc>
          <w:tcPr>
            <w:tcW w:w="1596" w:type="dxa"/>
          </w:tcPr>
          <w:p w14:paraId="44842728" w14:textId="77777777" w:rsidR="008066E7" w:rsidRPr="00227B7E" w:rsidRDefault="7C5C58DC" w:rsidP="002C0271">
            <w:pPr>
              <w:rPr>
                <w:rFonts w:ascii="Times New Roman" w:hAnsi="Times New Roman" w:cs="Times New Roman"/>
                <w:b/>
                <w:sz w:val="20"/>
                <w:szCs w:val="20"/>
              </w:rPr>
            </w:pPr>
            <w:r w:rsidRPr="7C5C58DC">
              <w:rPr>
                <w:rFonts w:ascii="Times New Roman" w:eastAsia="Times New Roman" w:hAnsi="Times New Roman" w:cs="Times New Roman"/>
                <w:b/>
                <w:bCs/>
                <w:sz w:val="20"/>
                <w:szCs w:val="20"/>
              </w:rPr>
              <w:t>Effort and Completion</w:t>
            </w:r>
          </w:p>
        </w:tc>
        <w:tc>
          <w:tcPr>
            <w:tcW w:w="2312" w:type="dxa"/>
            <w:shd w:val="clear" w:color="auto" w:fill="C4BC96" w:themeFill="background2" w:themeFillShade="BF"/>
          </w:tcPr>
          <w:p w14:paraId="2E9F09DC" w14:textId="77777777" w:rsidR="008066E7" w:rsidRPr="00227B7E" w:rsidRDefault="008066E7" w:rsidP="002C0271">
            <w:pPr>
              <w:rPr>
                <w:rFonts w:ascii="Times New Roman" w:hAnsi="Times New Roman" w:cs="Times New Roman"/>
                <w:sz w:val="20"/>
                <w:szCs w:val="20"/>
              </w:rPr>
            </w:pPr>
          </w:p>
        </w:tc>
        <w:tc>
          <w:tcPr>
            <w:tcW w:w="2312" w:type="dxa"/>
          </w:tcPr>
          <w:p w14:paraId="43A785F8"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Good effort is </w:t>
            </w:r>
            <w:r w:rsidRPr="7C5C58DC">
              <w:rPr>
                <w:rFonts w:ascii="Times New Roman" w:eastAsia="Times New Roman" w:hAnsi="Times New Roman" w:cs="Times New Roman"/>
                <w:b/>
                <w:bCs/>
                <w:sz w:val="20"/>
                <w:szCs w:val="20"/>
              </w:rPr>
              <w:t>evident</w:t>
            </w:r>
            <w:r w:rsidRPr="7C5C58DC">
              <w:rPr>
                <w:rFonts w:ascii="Times New Roman" w:eastAsia="Times New Roman" w:hAnsi="Times New Roman" w:cs="Times New Roman"/>
                <w:sz w:val="20"/>
                <w:szCs w:val="20"/>
              </w:rPr>
              <w:t xml:space="preserve"> on assignment and assignment was </w:t>
            </w:r>
            <w:r w:rsidRPr="7C5C58DC">
              <w:rPr>
                <w:rFonts w:ascii="Times New Roman" w:eastAsia="Times New Roman" w:hAnsi="Times New Roman" w:cs="Times New Roman"/>
                <w:b/>
                <w:bCs/>
                <w:sz w:val="20"/>
                <w:szCs w:val="20"/>
              </w:rPr>
              <w:t>fully</w:t>
            </w:r>
            <w:r w:rsidRPr="7C5C58DC">
              <w:rPr>
                <w:rFonts w:ascii="Times New Roman" w:eastAsia="Times New Roman" w:hAnsi="Times New Roman" w:cs="Times New Roman"/>
                <w:sz w:val="20"/>
                <w:szCs w:val="20"/>
              </w:rPr>
              <w:t xml:space="preserve"> completed</w:t>
            </w:r>
          </w:p>
        </w:tc>
        <w:tc>
          <w:tcPr>
            <w:tcW w:w="2313" w:type="dxa"/>
          </w:tcPr>
          <w:p w14:paraId="637B103B"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Effort is </w:t>
            </w:r>
            <w:r w:rsidRPr="7C5C58DC">
              <w:rPr>
                <w:rFonts w:ascii="Times New Roman" w:eastAsia="Times New Roman" w:hAnsi="Times New Roman" w:cs="Times New Roman"/>
                <w:b/>
                <w:bCs/>
                <w:sz w:val="20"/>
                <w:szCs w:val="20"/>
              </w:rPr>
              <w:t>evident</w:t>
            </w:r>
            <w:r w:rsidRPr="7C5C58DC">
              <w:rPr>
                <w:rFonts w:ascii="Times New Roman" w:eastAsia="Times New Roman" w:hAnsi="Times New Roman" w:cs="Times New Roman"/>
                <w:sz w:val="20"/>
                <w:szCs w:val="20"/>
              </w:rPr>
              <w:t xml:space="preserve"> on assignment but it was only </w:t>
            </w:r>
            <w:r w:rsidRPr="7C5C58DC">
              <w:rPr>
                <w:rFonts w:ascii="Times New Roman" w:eastAsia="Times New Roman" w:hAnsi="Times New Roman" w:cs="Times New Roman"/>
                <w:b/>
                <w:bCs/>
                <w:sz w:val="20"/>
                <w:szCs w:val="20"/>
              </w:rPr>
              <w:t>partially</w:t>
            </w:r>
            <w:r w:rsidRPr="7C5C58DC">
              <w:rPr>
                <w:rFonts w:ascii="Times New Roman" w:eastAsia="Times New Roman" w:hAnsi="Times New Roman" w:cs="Times New Roman"/>
                <w:sz w:val="20"/>
                <w:szCs w:val="20"/>
              </w:rPr>
              <w:t xml:space="preserve"> completed</w:t>
            </w:r>
          </w:p>
        </w:tc>
        <w:tc>
          <w:tcPr>
            <w:tcW w:w="2312" w:type="dxa"/>
          </w:tcPr>
          <w:p w14:paraId="2208BE09"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Minimal</w:t>
            </w:r>
            <w:r w:rsidRPr="7C5C58DC">
              <w:rPr>
                <w:rFonts w:ascii="Times New Roman" w:eastAsia="Times New Roman" w:hAnsi="Times New Roman" w:cs="Times New Roman"/>
                <w:sz w:val="20"/>
                <w:szCs w:val="20"/>
              </w:rPr>
              <w:t xml:space="preserve"> effort was given on assignment and/or assignment was not fully completed</w:t>
            </w:r>
          </w:p>
        </w:tc>
        <w:tc>
          <w:tcPr>
            <w:tcW w:w="2313" w:type="dxa"/>
          </w:tcPr>
          <w:p w14:paraId="2F2EDEFD"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 xml:space="preserve">Insufficient </w:t>
            </w:r>
            <w:r w:rsidRPr="7C5C58DC">
              <w:rPr>
                <w:rFonts w:ascii="Times New Roman" w:eastAsia="Times New Roman" w:hAnsi="Times New Roman" w:cs="Times New Roman"/>
                <w:sz w:val="20"/>
                <w:szCs w:val="20"/>
              </w:rPr>
              <w:t xml:space="preserve">evidence of effort and/or assignment was not completed </w:t>
            </w:r>
          </w:p>
        </w:tc>
      </w:tr>
      <w:tr w:rsidR="008066E7" w:rsidRPr="00227B7E" w14:paraId="41113308" w14:textId="77777777" w:rsidTr="6048B16D">
        <w:tc>
          <w:tcPr>
            <w:tcW w:w="1596" w:type="dxa"/>
          </w:tcPr>
          <w:p w14:paraId="0846E559" w14:textId="77777777" w:rsidR="008066E7" w:rsidRPr="00227B7E" w:rsidRDefault="7C5C58DC" w:rsidP="002C0271">
            <w:pPr>
              <w:rPr>
                <w:rFonts w:ascii="Times New Roman" w:hAnsi="Times New Roman" w:cs="Times New Roman"/>
                <w:b/>
                <w:sz w:val="20"/>
                <w:szCs w:val="20"/>
              </w:rPr>
            </w:pPr>
            <w:r w:rsidRPr="7C5C58DC">
              <w:rPr>
                <w:rFonts w:ascii="Times New Roman" w:eastAsia="Times New Roman" w:hAnsi="Times New Roman" w:cs="Times New Roman"/>
                <w:b/>
                <w:bCs/>
                <w:sz w:val="20"/>
                <w:szCs w:val="20"/>
              </w:rPr>
              <w:t>Usage of Scientific Vocabulary</w:t>
            </w:r>
          </w:p>
        </w:tc>
        <w:tc>
          <w:tcPr>
            <w:tcW w:w="2312" w:type="dxa"/>
            <w:shd w:val="clear" w:color="auto" w:fill="C4BC96" w:themeFill="background2" w:themeFillShade="BF"/>
          </w:tcPr>
          <w:p w14:paraId="40AE6B43" w14:textId="77777777" w:rsidR="008066E7" w:rsidRPr="00227B7E" w:rsidRDefault="008066E7" w:rsidP="002C0271">
            <w:pPr>
              <w:rPr>
                <w:rFonts w:ascii="Times New Roman" w:hAnsi="Times New Roman" w:cs="Times New Roman"/>
                <w:sz w:val="20"/>
                <w:szCs w:val="20"/>
              </w:rPr>
            </w:pPr>
          </w:p>
        </w:tc>
        <w:tc>
          <w:tcPr>
            <w:tcW w:w="2312" w:type="dxa"/>
          </w:tcPr>
          <w:p w14:paraId="7C549643"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Scientific vocabulary was used </w:t>
            </w:r>
            <w:r w:rsidRPr="7C5C58DC">
              <w:rPr>
                <w:rFonts w:ascii="Times New Roman" w:eastAsia="Times New Roman" w:hAnsi="Times New Roman" w:cs="Times New Roman"/>
                <w:b/>
                <w:bCs/>
                <w:sz w:val="20"/>
                <w:szCs w:val="20"/>
              </w:rPr>
              <w:t>throughout</w:t>
            </w:r>
            <w:r w:rsidRPr="7C5C58DC">
              <w:rPr>
                <w:rFonts w:ascii="Times New Roman" w:eastAsia="Times New Roman" w:hAnsi="Times New Roman" w:cs="Times New Roman"/>
                <w:sz w:val="20"/>
                <w:szCs w:val="20"/>
              </w:rPr>
              <w:t xml:space="preserve"> response and was used </w:t>
            </w:r>
            <w:r w:rsidRPr="7C5C58DC">
              <w:rPr>
                <w:rFonts w:ascii="Times New Roman" w:eastAsia="Times New Roman" w:hAnsi="Times New Roman" w:cs="Times New Roman"/>
                <w:b/>
                <w:bCs/>
                <w:sz w:val="20"/>
                <w:szCs w:val="20"/>
              </w:rPr>
              <w:t>correctly</w:t>
            </w:r>
          </w:p>
        </w:tc>
        <w:tc>
          <w:tcPr>
            <w:tcW w:w="2313" w:type="dxa"/>
          </w:tcPr>
          <w:p w14:paraId="09D79D24"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Some</w:t>
            </w:r>
            <w:r w:rsidRPr="7C5C58DC">
              <w:rPr>
                <w:rFonts w:ascii="Times New Roman" w:eastAsia="Times New Roman" w:hAnsi="Times New Roman" w:cs="Times New Roman"/>
                <w:sz w:val="20"/>
                <w:szCs w:val="20"/>
              </w:rPr>
              <w:t xml:space="preserve"> scientific vocabulary was used in response and most was used </w:t>
            </w:r>
            <w:r w:rsidRPr="7C5C58DC">
              <w:rPr>
                <w:rFonts w:ascii="Times New Roman" w:eastAsia="Times New Roman" w:hAnsi="Times New Roman" w:cs="Times New Roman"/>
                <w:b/>
                <w:bCs/>
                <w:sz w:val="20"/>
                <w:szCs w:val="20"/>
              </w:rPr>
              <w:t>correctly</w:t>
            </w:r>
          </w:p>
        </w:tc>
        <w:tc>
          <w:tcPr>
            <w:tcW w:w="2312" w:type="dxa"/>
          </w:tcPr>
          <w:p w14:paraId="782990C5"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Minimal</w:t>
            </w:r>
            <w:r w:rsidRPr="7C5C58DC">
              <w:rPr>
                <w:rFonts w:ascii="Times New Roman" w:eastAsia="Times New Roman" w:hAnsi="Times New Roman" w:cs="Times New Roman"/>
                <w:sz w:val="20"/>
                <w:szCs w:val="20"/>
              </w:rPr>
              <w:t xml:space="preserve"> scientific vocabulary used in response and/or vocabulary was used </w:t>
            </w:r>
            <w:r w:rsidRPr="7C5C58DC">
              <w:rPr>
                <w:rFonts w:ascii="Times New Roman" w:eastAsia="Times New Roman" w:hAnsi="Times New Roman" w:cs="Times New Roman"/>
                <w:b/>
                <w:bCs/>
                <w:sz w:val="20"/>
                <w:szCs w:val="20"/>
              </w:rPr>
              <w:t>incorrectly</w:t>
            </w:r>
          </w:p>
        </w:tc>
        <w:tc>
          <w:tcPr>
            <w:tcW w:w="2313" w:type="dxa"/>
          </w:tcPr>
          <w:p w14:paraId="1DC0A4E2"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No</w:t>
            </w:r>
            <w:r w:rsidRPr="7C5C58DC">
              <w:rPr>
                <w:rFonts w:ascii="Times New Roman" w:eastAsia="Times New Roman" w:hAnsi="Times New Roman" w:cs="Times New Roman"/>
                <w:sz w:val="20"/>
                <w:szCs w:val="20"/>
              </w:rPr>
              <w:t xml:space="preserve"> scientific vocabulary used in response or vocabulary was used </w:t>
            </w:r>
            <w:r w:rsidRPr="7C5C58DC">
              <w:rPr>
                <w:rFonts w:ascii="Times New Roman" w:eastAsia="Times New Roman" w:hAnsi="Times New Roman" w:cs="Times New Roman"/>
                <w:b/>
                <w:bCs/>
                <w:sz w:val="20"/>
                <w:szCs w:val="20"/>
              </w:rPr>
              <w:t>incorrectly</w:t>
            </w:r>
          </w:p>
        </w:tc>
      </w:tr>
      <w:tr w:rsidR="008066E7" w:rsidRPr="00227B7E" w14:paraId="2C9ED712" w14:textId="77777777" w:rsidTr="6048B16D">
        <w:tc>
          <w:tcPr>
            <w:tcW w:w="1596" w:type="dxa"/>
          </w:tcPr>
          <w:p w14:paraId="1A79CA3E" w14:textId="77777777" w:rsidR="008066E7" w:rsidRPr="00227B7E" w:rsidRDefault="7C5C58DC" w:rsidP="002C0271">
            <w:pPr>
              <w:rPr>
                <w:rFonts w:ascii="Times New Roman" w:hAnsi="Times New Roman" w:cs="Times New Roman"/>
                <w:b/>
                <w:sz w:val="20"/>
                <w:szCs w:val="20"/>
              </w:rPr>
            </w:pPr>
            <w:r w:rsidRPr="7C5C58DC">
              <w:rPr>
                <w:rFonts w:ascii="Times New Roman" w:eastAsia="Times New Roman" w:hAnsi="Times New Roman" w:cs="Times New Roman"/>
                <w:b/>
                <w:bCs/>
                <w:sz w:val="20"/>
                <w:szCs w:val="20"/>
              </w:rPr>
              <w:t>Evidence of Scientific Reasoning and Logic Applied to Reponses</w:t>
            </w:r>
          </w:p>
        </w:tc>
        <w:tc>
          <w:tcPr>
            <w:tcW w:w="2312" w:type="dxa"/>
          </w:tcPr>
          <w:p w14:paraId="0BFB3169"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 xml:space="preserve">Exceptional </w:t>
            </w:r>
            <w:r w:rsidRPr="7C5C58DC">
              <w:rPr>
                <w:rFonts w:ascii="Times New Roman" w:eastAsia="Times New Roman" w:hAnsi="Times New Roman" w:cs="Times New Roman"/>
                <w:sz w:val="20"/>
                <w:szCs w:val="20"/>
              </w:rPr>
              <w:t>evidence of scientific reasoning and/or logic in response</w:t>
            </w:r>
          </w:p>
        </w:tc>
        <w:tc>
          <w:tcPr>
            <w:tcW w:w="2312" w:type="dxa"/>
          </w:tcPr>
          <w:p w14:paraId="2253736E"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 xml:space="preserve">Adequate </w:t>
            </w:r>
            <w:r w:rsidRPr="7C5C58DC">
              <w:rPr>
                <w:rFonts w:ascii="Times New Roman" w:eastAsia="Times New Roman" w:hAnsi="Times New Roman" w:cs="Times New Roman"/>
                <w:sz w:val="20"/>
                <w:szCs w:val="20"/>
              </w:rPr>
              <w:t>evidence of scientific reasoning and/or logic in response</w:t>
            </w:r>
          </w:p>
        </w:tc>
        <w:tc>
          <w:tcPr>
            <w:tcW w:w="2313" w:type="dxa"/>
          </w:tcPr>
          <w:p w14:paraId="65B27C78"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 xml:space="preserve">Some </w:t>
            </w:r>
            <w:r w:rsidRPr="7C5C58DC">
              <w:rPr>
                <w:rFonts w:ascii="Times New Roman" w:eastAsia="Times New Roman" w:hAnsi="Times New Roman" w:cs="Times New Roman"/>
                <w:sz w:val="20"/>
                <w:szCs w:val="20"/>
              </w:rPr>
              <w:t>evidence of scientific reasoning and/or logic in response</w:t>
            </w:r>
          </w:p>
        </w:tc>
        <w:tc>
          <w:tcPr>
            <w:tcW w:w="2312" w:type="dxa"/>
          </w:tcPr>
          <w:p w14:paraId="05722139"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Minimal</w:t>
            </w:r>
            <w:r w:rsidRPr="7C5C58DC">
              <w:rPr>
                <w:rFonts w:ascii="Times New Roman" w:eastAsia="Times New Roman" w:hAnsi="Times New Roman" w:cs="Times New Roman"/>
                <w:sz w:val="20"/>
                <w:szCs w:val="20"/>
              </w:rPr>
              <w:t xml:space="preserve"> evidence of scientific reasoning and/or logic in response</w:t>
            </w:r>
          </w:p>
        </w:tc>
        <w:tc>
          <w:tcPr>
            <w:tcW w:w="2313" w:type="dxa"/>
          </w:tcPr>
          <w:p w14:paraId="07347102" w14:textId="77777777" w:rsidR="008066E7" w:rsidRPr="00227B7E" w:rsidRDefault="7C5C58DC" w:rsidP="002C0271">
            <w:pPr>
              <w:rPr>
                <w:rFonts w:ascii="Times New Roman" w:hAnsi="Times New Roman" w:cs="Times New Roman"/>
                <w:sz w:val="20"/>
                <w:szCs w:val="20"/>
              </w:rPr>
            </w:pPr>
            <w:r w:rsidRPr="7C5C58DC">
              <w:rPr>
                <w:rFonts w:ascii="Times New Roman" w:eastAsia="Times New Roman" w:hAnsi="Times New Roman" w:cs="Times New Roman"/>
                <w:b/>
                <w:bCs/>
                <w:sz w:val="20"/>
                <w:szCs w:val="20"/>
              </w:rPr>
              <w:t>No</w:t>
            </w:r>
            <w:r w:rsidRPr="7C5C58DC">
              <w:rPr>
                <w:rFonts w:ascii="Times New Roman" w:eastAsia="Times New Roman" w:hAnsi="Times New Roman" w:cs="Times New Roman"/>
                <w:sz w:val="20"/>
                <w:szCs w:val="20"/>
              </w:rPr>
              <w:t xml:space="preserve"> evidence of scientific reasoning and/or logic in response</w:t>
            </w:r>
          </w:p>
        </w:tc>
      </w:tr>
    </w:tbl>
    <w:p w14:paraId="297AB301" w14:textId="77777777" w:rsidR="008066E7" w:rsidRDefault="008066E7" w:rsidP="008066E7">
      <w:pPr>
        <w:autoSpaceDE w:val="0"/>
        <w:autoSpaceDN w:val="0"/>
        <w:adjustRightInd w:val="0"/>
        <w:spacing w:after="0" w:line="240" w:lineRule="auto"/>
        <w:rPr>
          <w:rFonts w:ascii="Times New Roman" w:hAnsi="Times New Roman" w:cs="Times New Roman"/>
          <w:color w:val="000000"/>
          <w:sz w:val="24"/>
          <w:szCs w:val="24"/>
        </w:rPr>
      </w:pPr>
    </w:p>
    <w:p w14:paraId="05638F3D" w14:textId="77777777" w:rsidR="008066E7"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 xml:space="preserve">During each class, participants will be issued a </w:t>
      </w:r>
      <w:r w:rsidRPr="7C5C58DC">
        <w:rPr>
          <w:rFonts w:ascii="Times New Roman" w:eastAsia="Times New Roman" w:hAnsi="Times New Roman" w:cs="Times New Roman"/>
          <w:b/>
          <w:bCs/>
          <w:color w:val="000000" w:themeColor="text1"/>
          <w:sz w:val="24"/>
          <w:szCs w:val="24"/>
        </w:rPr>
        <w:t>“participation grade”</w:t>
      </w:r>
      <w:r w:rsidRPr="7C5C58DC">
        <w:rPr>
          <w:rFonts w:ascii="Times New Roman" w:eastAsia="Times New Roman" w:hAnsi="Times New Roman" w:cs="Times New Roman"/>
          <w:color w:val="000000" w:themeColor="text1"/>
          <w:sz w:val="24"/>
          <w:szCs w:val="24"/>
        </w:rPr>
        <w:t xml:space="preserve"> based on their engagement in the work. This means that participants should be on-task at all times, and all side conversations and any use of technology (i.e. cell phones/tablets) should be connected to the course material.</w:t>
      </w:r>
    </w:p>
    <w:p w14:paraId="203CA44A" w14:textId="77777777" w:rsidR="008066E7" w:rsidRDefault="008066E7" w:rsidP="008066E7">
      <w:pPr>
        <w:autoSpaceDE w:val="0"/>
        <w:autoSpaceDN w:val="0"/>
        <w:adjustRightInd w:val="0"/>
        <w:spacing w:after="0" w:line="240" w:lineRule="auto"/>
        <w:rPr>
          <w:rFonts w:ascii="Times New Roman" w:hAnsi="Times New Roman" w:cs="Times New Roman"/>
          <w:color w:val="000000"/>
          <w:sz w:val="24"/>
          <w:szCs w:val="24"/>
        </w:rPr>
      </w:pPr>
    </w:p>
    <w:p w14:paraId="77084802" w14:textId="77777777" w:rsidR="008066E7"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00C36441">
        <w:rPr>
          <w:rFonts w:ascii="Times New Roman" w:eastAsia="Times New Roman" w:hAnsi="Times New Roman" w:cs="Times New Roman"/>
          <w:color w:val="000000" w:themeColor="text1"/>
          <w:sz w:val="24"/>
          <w:szCs w:val="24"/>
        </w:rPr>
        <w:t xml:space="preserve">Participants are </w:t>
      </w:r>
      <w:r w:rsidRPr="00C36441">
        <w:rPr>
          <w:rFonts w:ascii="Times New Roman" w:eastAsia="Times New Roman" w:hAnsi="Times New Roman" w:cs="Times New Roman"/>
          <w:b/>
          <w:bCs/>
          <w:color w:val="000000" w:themeColor="text1"/>
          <w:sz w:val="24"/>
          <w:szCs w:val="24"/>
        </w:rPr>
        <w:t>responsible for watching all podcast videos</w:t>
      </w:r>
      <w:r w:rsidRPr="00C36441">
        <w:rPr>
          <w:rFonts w:ascii="Times New Roman" w:eastAsia="Times New Roman" w:hAnsi="Times New Roman" w:cs="Times New Roman"/>
          <w:color w:val="000000" w:themeColor="text1"/>
          <w:sz w:val="24"/>
          <w:szCs w:val="24"/>
        </w:rPr>
        <w:t xml:space="preserve"> prior to each session. The content in these videos will be referenced during the face-to-face sessions and will help to ensure rich conversations.</w:t>
      </w:r>
    </w:p>
    <w:p w14:paraId="5A07FC37" w14:textId="77777777" w:rsidR="008066E7" w:rsidRDefault="008066E7" w:rsidP="008066E7">
      <w:pPr>
        <w:autoSpaceDE w:val="0"/>
        <w:autoSpaceDN w:val="0"/>
        <w:adjustRightInd w:val="0"/>
        <w:spacing w:after="0" w:line="240" w:lineRule="auto"/>
        <w:rPr>
          <w:rFonts w:ascii="Times New Roman" w:hAnsi="Times New Roman" w:cs="Times New Roman"/>
          <w:color w:val="000000"/>
          <w:sz w:val="24"/>
          <w:szCs w:val="24"/>
        </w:rPr>
      </w:pPr>
    </w:p>
    <w:p w14:paraId="578F6B92" w14:textId="77777777" w:rsidR="008066E7" w:rsidRPr="008A6C41"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A pre/post assessment is used for research purposes only. The assessment contains information covered both in class and in the podcast videos. There will be no graded quizzes, exams or projects.</w:t>
      </w:r>
    </w:p>
    <w:p w14:paraId="727EC03F" w14:textId="77777777" w:rsidR="008066E7" w:rsidRPr="008A6C41" w:rsidRDefault="008066E7" w:rsidP="008066E7">
      <w:pPr>
        <w:autoSpaceDE w:val="0"/>
        <w:autoSpaceDN w:val="0"/>
        <w:adjustRightInd w:val="0"/>
        <w:spacing w:after="0" w:line="240" w:lineRule="auto"/>
        <w:rPr>
          <w:rFonts w:ascii="Times New Roman" w:hAnsi="Times New Roman" w:cs="Times New Roman"/>
          <w:color w:val="000000"/>
          <w:sz w:val="24"/>
          <w:szCs w:val="24"/>
        </w:rPr>
      </w:pPr>
    </w:p>
    <w:p w14:paraId="0A8FA1AB" w14:textId="77777777" w:rsidR="008066E7"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7C5C58DC">
        <w:rPr>
          <w:rFonts w:ascii="Times New Roman" w:eastAsia="Times New Roman" w:hAnsi="Times New Roman" w:cs="Times New Roman"/>
          <w:color w:val="000000" w:themeColor="text1"/>
          <w:sz w:val="24"/>
          <w:szCs w:val="24"/>
        </w:rPr>
        <w:t xml:space="preserve">Three AUs and three CPD MSDE credits will be awarded for the successful completion of the course.  Successful completion will be evaluated based on session attendance, homework grades, evidence of the podcasts’ viewing prior to each class, and participation grades. </w:t>
      </w:r>
    </w:p>
    <w:p w14:paraId="527902C0" w14:textId="77777777" w:rsidR="008066E7" w:rsidRPr="008A6C41" w:rsidRDefault="008066E7" w:rsidP="008066E7">
      <w:pPr>
        <w:autoSpaceDE w:val="0"/>
        <w:autoSpaceDN w:val="0"/>
        <w:adjustRightInd w:val="0"/>
        <w:spacing w:after="0" w:line="240" w:lineRule="auto"/>
        <w:rPr>
          <w:rFonts w:ascii="Times New Roman" w:hAnsi="Times New Roman" w:cs="Times New Roman"/>
          <w:color w:val="383D48"/>
          <w:sz w:val="24"/>
          <w:szCs w:val="24"/>
        </w:rPr>
      </w:pPr>
    </w:p>
    <w:p w14:paraId="2088DB45" w14:textId="5D0AF4A0" w:rsidR="008066E7" w:rsidRDefault="7C5C58DC" w:rsidP="008066E7">
      <w:pPr>
        <w:autoSpaceDE w:val="0"/>
        <w:autoSpaceDN w:val="0"/>
        <w:adjustRightInd w:val="0"/>
        <w:spacing w:after="0" w:line="240" w:lineRule="auto"/>
        <w:rPr>
          <w:rFonts w:ascii="Times New Roman" w:hAnsi="Times New Roman" w:cs="Times New Roman"/>
          <w:color w:val="000000"/>
          <w:sz w:val="24"/>
          <w:szCs w:val="24"/>
        </w:rPr>
      </w:pPr>
      <w:r w:rsidRPr="4BD3FE8D">
        <w:rPr>
          <w:rFonts w:ascii="Times New Roman" w:eastAsia="Times New Roman" w:hAnsi="Times New Roman" w:cs="Times New Roman"/>
          <w:b/>
          <w:bCs/>
          <w:i/>
          <w:iCs/>
          <w:color w:val="000000" w:themeColor="text1"/>
          <w:sz w:val="24"/>
          <w:szCs w:val="24"/>
        </w:rPr>
        <w:t>Statement of Academic Continuity:</w:t>
      </w:r>
      <w:r w:rsidRPr="4BD3FE8D">
        <w:rPr>
          <w:rFonts w:ascii="Times New Roman" w:eastAsia="Times New Roman" w:hAnsi="Times New Roman" w:cs="Times New Roman"/>
          <w:i/>
          <w:iCs/>
          <w:color w:val="000000" w:themeColor="text1"/>
          <w:sz w:val="24"/>
          <w:szCs w:val="24"/>
        </w:rPr>
        <w:t xml:space="preserve"> </w:t>
      </w:r>
      <w:r w:rsidRPr="7C5C58DC">
        <w:rPr>
          <w:rFonts w:ascii="Times New Roman" w:eastAsia="Times New Roman" w:hAnsi="Times New Roman" w:cs="Times New Roman"/>
          <w:color w:val="000000" w:themeColor="text1"/>
          <w:sz w:val="24"/>
          <w:szCs w:val="24"/>
        </w:rPr>
        <w:t xml:space="preserve">Please note that in the event of weather and/or in other extraordinary circumstances, the </w:t>
      </w:r>
      <w:r w:rsidR="000D762E">
        <w:rPr>
          <w:rFonts w:ascii="Times New Roman" w:eastAsia="Times New Roman" w:hAnsi="Times New Roman" w:cs="Times New Roman"/>
          <w:color w:val="000000" w:themeColor="text1"/>
          <w:sz w:val="24"/>
          <w:szCs w:val="24"/>
        </w:rPr>
        <w:t xml:space="preserve">Facilitators </w:t>
      </w:r>
      <w:r w:rsidRPr="7C5C58DC">
        <w:rPr>
          <w:rFonts w:ascii="Times New Roman" w:eastAsia="Times New Roman" w:hAnsi="Times New Roman" w:cs="Times New Roman"/>
          <w:color w:val="000000" w:themeColor="text1"/>
          <w:sz w:val="24"/>
          <w:szCs w:val="24"/>
        </w:rPr>
        <w:t xml:space="preserve">may change the normal academic schedule and/or make appropriate changes to course structure, format, and delivery. In the event such changes become necessary, information will be posted on the </w:t>
      </w:r>
      <w:r w:rsidR="000D762E">
        <w:rPr>
          <w:rFonts w:ascii="Times New Roman" w:eastAsia="Times New Roman" w:hAnsi="Times New Roman" w:cs="Times New Roman"/>
          <w:color w:val="000000" w:themeColor="text1"/>
          <w:sz w:val="24"/>
          <w:szCs w:val="24"/>
        </w:rPr>
        <w:t>Share</w:t>
      </w:r>
      <w:r w:rsidR="00B308F7">
        <w:rPr>
          <w:rFonts w:ascii="Times New Roman" w:eastAsia="Times New Roman" w:hAnsi="Times New Roman" w:cs="Times New Roman"/>
          <w:color w:val="000000" w:themeColor="text1"/>
          <w:sz w:val="24"/>
          <w:szCs w:val="24"/>
        </w:rPr>
        <w:t>P</w:t>
      </w:r>
      <w:del w:id="6" w:author="Laurier, Amanda" w:date="2018-06-18T12:26:00Z">
        <w:r w:rsidR="000D762E" w:rsidDel="00B308F7">
          <w:rPr>
            <w:rFonts w:ascii="Times New Roman" w:eastAsia="Times New Roman" w:hAnsi="Times New Roman" w:cs="Times New Roman"/>
            <w:color w:val="000000" w:themeColor="text1"/>
            <w:sz w:val="24"/>
            <w:szCs w:val="24"/>
          </w:rPr>
          <w:delText>p</w:delText>
        </w:r>
      </w:del>
      <w:r w:rsidR="000D762E">
        <w:rPr>
          <w:rFonts w:ascii="Times New Roman" w:eastAsia="Times New Roman" w:hAnsi="Times New Roman" w:cs="Times New Roman"/>
          <w:color w:val="000000" w:themeColor="text1"/>
          <w:sz w:val="24"/>
          <w:szCs w:val="24"/>
        </w:rPr>
        <w:t>oint</w:t>
      </w:r>
      <w:r w:rsidRPr="7C5C58DC">
        <w:rPr>
          <w:rFonts w:ascii="Times New Roman" w:eastAsia="Times New Roman" w:hAnsi="Times New Roman" w:cs="Times New Roman"/>
          <w:color w:val="000000" w:themeColor="text1"/>
          <w:sz w:val="24"/>
          <w:szCs w:val="24"/>
        </w:rPr>
        <w:t xml:space="preserve"> site.</w:t>
      </w:r>
    </w:p>
    <w:p w14:paraId="537394CC" w14:textId="77777777" w:rsidR="008066E7" w:rsidRDefault="008066E7">
      <w:pPr>
        <w:rPr>
          <w:rFonts w:ascii="Times New Roman" w:hAnsi="Times New Roman" w:cs="Times New Roman"/>
          <w:sz w:val="24"/>
          <w:szCs w:val="24"/>
        </w:rPr>
      </w:pPr>
      <w:r>
        <w:rPr>
          <w:rFonts w:ascii="Times New Roman" w:hAnsi="Times New Roman" w:cs="Times New Roman"/>
          <w:sz w:val="24"/>
          <w:szCs w:val="24"/>
        </w:rPr>
        <w:br w:type="page"/>
      </w:r>
    </w:p>
    <w:p w14:paraId="03A3E370" w14:textId="77777777" w:rsidR="008A6C41" w:rsidRPr="006820EC" w:rsidRDefault="7C5C58DC" w:rsidP="008A6C41">
      <w:pPr>
        <w:autoSpaceDE w:val="0"/>
        <w:autoSpaceDN w:val="0"/>
        <w:adjustRightInd w:val="0"/>
        <w:spacing w:after="0" w:line="240" w:lineRule="auto"/>
        <w:rPr>
          <w:rFonts w:ascii="Times New Roman" w:hAnsi="Times New Roman" w:cs="Times New Roman"/>
          <w:b/>
          <w:i/>
          <w:iCs/>
          <w:color w:val="000000"/>
          <w:sz w:val="24"/>
          <w:szCs w:val="24"/>
        </w:rPr>
      </w:pPr>
      <w:r w:rsidRPr="7C5C58DC">
        <w:rPr>
          <w:rFonts w:ascii="Times New Roman" w:eastAsia="Times New Roman" w:hAnsi="Times New Roman" w:cs="Times New Roman"/>
          <w:b/>
          <w:bCs/>
          <w:i/>
          <w:iCs/>
          <w:color w:val="000000" w:themeColor="text1"/>
          <w:sz w:val="24"/>
          <w:szCs w:val="24"/>
        </w:rPr>
        <w:t>Schedule of Topics (subject to change):</w:t>
      </w:r>
    </w:p>
    <w:p w14:paraId="1468B0AF" w14:textId="77777777" w:rsidR="008A6C41" w:rsidRDefault="008A6C41" w:rsidP="008A6C41">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625"/>
        <w:gridCol w:w="1246"/>
        <w:gridCol w:w="2422"/>
        <w:gridCol w:w="2262"/>
        <w:gridCol w:w="2354"/>
        <w:gridCol w:w="1339"/>
        <w:gridCol w:w="1702"/>
      </w:tblGrid>
      <w:tr w:rsidR="00B54FEF" w14:paraId="35AC49B3" w14:textId="77777777" w:rsidTr="00231BB3">
        <w:tc>
          <w:tcPr>
            <w:tcW w:w="1625" w:type="dxa"/>
          </w:tcPr>
          <w:p w14:paraId="687F5115" w14:textId="77777777" w:rsidR="005F523D" w:rsidRPr="003F07EE" w:rsidRDefault="7C5C58DC" w:rsidP="003F07EE">
            <w:pPr>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Session #</w:t>
            </w:r>
          </w:p>
        </w:tc>
        <w:tc>
          <w:tcPr>
            <w:tcW w:w="1246" w:type="dxa"/>
          </w:tcPr>
          <w:p w14:paraId="505C847F" w14:textId="77777777" w:rsidR="005F523D" w:rsidRPr="003F07EE" w:rsidRDefault="7C5C58DC" w:rsidP="003F07EE">
            <w:pPr>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Date</w:t>
            </w:r>
          </w:p>
        </w:tc>
        <w:tc>
          <w:tcPr>
            <w:tcW w:w="2422" w:type="dxa"/>
          </w:tcPr>
          <w:p w14:paraId="18495FB7" w14:textId="77777777" w:rsidR="005F523D" w:rsidRPr="00EF274F" w:rsidRDefault="7C5C58DC" w:rsidP="00B54FEF">
            <w:pPr>
              <w:ind w:left="360"/>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Objectives</w:t>
            </w:r>
          </w:p>
        </w:tc>
        <w:tc>
          <w:tcPr>
            <w:tcW w:w="2262" w:type="dxa"/>
          </w:tcPr>
          <w:p w14:paraId="44370518" w14:textId="77777777" w:rsidR="005F523D" w:rsidRPr="00EF274F" w:rsidRDefault="7C5C58DC" w:rsidP="00B54FEF">
            <w:pPr>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Phenomena to Explain</w:t>
            </w:r>
          </w:p>
        </w:tc>
        <w:tc>
          <w:tcPr>
            <w:tcW w:w="2354" w:type="dxa"/>
          </w:tcPr>
          <w:p w14:paraId="6523552E" w14:textId="77777777" w:rsidR="005F523D" w:rsidRPr="00EF274F" w:rsidRDefault="7C5C58DC" w:rsidP="00B54FEF">
            <w:pPr>
              <w:ind w:left="360"/>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Science Concepts</w:t>
            </w:r>
          </w:p>
        </w:tc>
        <w:tc>
          <w:tcPr>
            <w:tcW w:w="1339" w:type="dxa"/>
          </w:tcPr>
          <w:p w14:paraId="290CD95F" w14:textId="77777777" w:rsidR="005F523D" w:rsidRPr="00B54FEF" w:rsidRDefault="7C5C58DC" w:rsidP="00B54FEF">
            <w:pPr>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NGSS</w:t>
            </w:r>
          </w:p>
        </w:tc>
        <w:tc>
          <w:tcPr>
            <w:tcW w:w="1702" w:type="dxa"/>
          </w:tcPr>
          <w:p w14:paraId="6BC5B672" w14:textId="77777777" w:rsidR="005F523D" w:rsidRPr="003F07EE" w:rsidRDefault="7C5C58DC" w:rsidP="00B54FEF">
            <w:pPr>
              <w:jc w:val="center"/>
              <w:rPr>
                <w:rFonts w:ascii="Times New Roman" w:hAnsi="Times New Roman" w:cs="Times New Roman"/>
                <w:b/>
                <w:sz w:val="24"/>
                <w:szCs w:val="24"/>
              </w:rPr>
            </w:pPr>
            <w:r w:rsidRPr="7C5C58DC">
              <w:rPr>
                <w:rFonts w:ascii="Times New Roman" w:eastAsia="Times New Roman" w:hAnsi="Times New Roman" w:cs="Times New Roman"/>
                <w:b/>
                <w:bCs/>
                <w:sz w:val="24"/>
                <w:szCs w:val="24"/>
              </w:rPr>
              <w:t>Correlation to SABES Units</w:t>
            </w:r>
          </w:p>
        </w:tc>
      </w:tr>
      <w:tr w:rsidR="00B54FEF" w14:paraId="11D9FFBF" w14:textId="77777777" w:rsidTr="00231BB3">
        <w:trPr>
          <w:trHeight w:val="4130"/>
        </w:trPr>
        <w:tc>
          <w:tcPr>
            <w:tcW w:w="1625" w:type="dxa"/>
          </w:tcPr>
          <w:p w14:paraId="53398B8F" w14:textId="44FF47A8" w:rsidR="00C0014A" w:rsidRDefault="7C5C58DC" w:rsidP="00A36E7D">
            <w:pPr>
              <w:autoSpaceDE w:val="0"/>
              <w:autoSpaceDN w:val="0"/>
              <w:adjustRightInd w:val="0"/>
              <w:rPr>
                <w:rFonts w:ascii="Times New Roman" w:eastAsia="Times New Roman" w:hAnsi="Times New Roman" w:cs="Times New Roman"/>
                <w:color w:val="000000" w:themeColor="text1"/>
                <w:sz w:val="24"/>
                <w:szCs w:val="24"/>
              </w:rPr>
            </w:pPr>
            <w:r w:rsidRPr="7C5C58DC">
              <w:rPr>
                <w:rFonts w:ascii="Times New Roman" w:eastAsia="Times New Roman" w:hAnsi="Times New Roman" w:cs="Times New Roman"/>
                <w:color w:val="000000" w:themeColor="text1"/>
                <w:sz w:val="24"/>
                <w:szCs w:val="24"/>
              </w:rPr>
              <w:t xml:space="preserve">Day  1 </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AM</w:t>
            </w:r>
          </w:p>
          <w:p w14:paraId="7915BF53" w14:textId="77777777" w:rsidR="000D201D" w:rsidRDefault="000D201D" w:rsidP="00A36E7D">
            <w:pPr>
              <w:autoSpaceDE w:val="0"/>
              <w:autoSpaceDN w:val="0"/>
              <w:adjustRightInd w:val="0"/>
              <w:rPr>
                <w:rFonts w:ascii="Times New Roman" w:hAnsi="Times New Roman" w:cs="Times New Roman"/>
                <w:iCs/>
                <w:color w:val="000000"/>
                <w:sz w:val="24"/>
                <w:szCs w:val="24"/>
              </w:rPr>
            </w:pPr>
          </w:p>
          <w:p w14:paraId="176CEE7B" w14:textId="77777777" w:rsidR="00C05117" w:rsidRDefault="7C5C58DC" w:rsidP="00A36E7D">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Earth’s Interior Structure &amp; Plate Tectonics I</w:t>
            </w:r>
          </w:p>
          <w:p w14:paraId="53761658" w14:textId="77777777" w:rsidR="00C05117" w:rsidRDefault="00C05117" w:rsidP="00A36E7D">
            <w:pPr>
              <w:autoSpaceDE w:val="0"/>
              <w:autoSpaceDN w:val="0"/>
              <w:adjustRightInd w:val="0"/>
              <w:rPr>
                <w:rFonts w:ascii="Times New Roman" w:hAnsi="Times New Roman" w:cs="Times New Roman"/>
                <w:iCs/>
                <w:color w:val="000000"/>
                <w:sz w:val="24"/>
                <w:szCs w:val="24"/>
              </w:rPr>
            </w:pPr>
          </w:p>
          <w:p w14:paraId="6CC4C3D3" w14:textId="77777777" w:rsidR="00C05117" w:rsidRPr="005F1C89" w:rsidRDefault="00C05117" w:rsidP="00A36E7D">
            <w:pPr>
              <w:autoSpaceDE w:val="0"/>
              <w:autoSpaceDN w:val="0"/>
              <w:adjustRightInd w:val="0"/>
              <w:rPr>
                <w:rFonts w:ascii="Times New Roman" w:hAnsi="Times New Roman" w:cs="Times New Roman"/>
                <w:iCs/>
                <w:color w:val="000000"/>
                <w:sz w:val="24"/>
                <w:szCs w:val="24"/>
              </w:rPr>
            </w:pPr>
          </w:p>
          <w:p w14:paraId="49F134C5" w14:textId="77777777" w:rsidR="00C05117" w:rsidRDefault="00C05117" w:rsidP="00A36E7D">
            <w:pPr>
              <w:autoSpaceDE w:val="0"/>
              <w:autoSpaceDN w:val="0"/>
              <w:adjustRightInd w:val="0"/>
              <w:rPr>
                <w:rFonts w:ascii="Times New Roman" w:hAnsi="Times New Roman" w:cs="Times New Roman"/>
                <w:i/>
                <w:iCs/>
                <w:color w:val="000000"/>
                <w:sz w:val="24"/>
                <w:szCs w:val="24"/>
              </w:rPr>
            </w:pPr>
          </w:p>
          <w:p w14:paraId="09D70AC6" w14:textId="77777777" w:rsidR="00C05117" w:rsidRPr="00C86264" w:rsidRDefault="00C05117" w:rsidP="00C86264">
            <w:pPr>
              <w:jc w:val="center"/>
              <w:rPr>
                <w:rFonts w:ascii="Times New Roman" w:hAnsi="Times New Roman" w:cs="Times New Roman"/>
                <w:sz w:val="20"/>
                <w:szCs w:val="20"/>
              </w:rPr>
            </w:pPr>
          </w:p>
        </w:tc>
        <w:tc>
          <w:tcPr>
            <w:tcW w:w="1246" w:type="dxa"/>
          </w:tcPr>
          <w:p w14:paraId="0B7505DE" w14:textId="1B56CE6F" w:rsidR="00C05117" w:rsidRDefault="7C5C58DC" w:rsidP="00C0014A">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Monday, </w:t>
            </w:r>
            <w:r w:rsidR="00231BB3">
              <w:rPr>
                <w:rFonts w:ascii="Times New Roman" w:eastAsia="Times New Roman" w:hAnsi="Times New Roman" w:cs="Times New Roman"/>
                <w:sz w:val="20"/>
                <w:szCs w:val="20"/>
              </w:rPr>
              <w:t>June 25, 2018</w:t>
            </w:r>
          </w:p>
          <w:p w14:paraId="28C372F2" w14:textId="7C9AFB0B" w:rsidR="00C0014A" w:rsidRPr="00C86264" w:rsidRDefault="00242D40" w:rsidP="00C0014A">
            <w:pPr>
              <w:jc w:val="center"/>
              <w:rPr>
                <w:rFonts w:ascii="Times New Roman" w:hAnsi="Times New Roman" w:cs="Times New Roman"/>
                <w:sz w:val="20"/>
                <w:szCs w:val="20"/>
              </w:rPr>
            </w:pPr>
            <w:r>
              <w:rPr>
                <w:rFonts w:ascii="Times New Roman" w:eastAsia="Times New Roman" w:hAnsi="Times New Roman" w:cs="Times New Roman"/>
                <w:sz w:val="20"/>
                <w:szCs w:val="20"/>
              </w:rPr>
              <w:t>(8:30-11:30</w:t>
            </w:r>
            <w:r w:rsidR="7C5C58DC" w:rsidRPr="7C5C58DC">
              <w:rPr>
                <w:rFonts w:ascii="Times New Roman" w:eastAsia="Times New Roman" w:hAnsi="Times New Roman" w:cs="Times New Roman"/>
                <w:sz w:val="20"/>
                <w:szCs w:val="20"/>
              </w:rPr>
              <w:t>)</w:t>
            </w:r>
          </w:p>
        </w:tc>
        <w:tc>
          <w:tcPr>
            <w:tcW w:w="2422" w:type="dxa"/>
          </w:tcPr>
          <w:p w14:paraId="0CCF4A8B"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Construct and understand a model of the Earth’s layers. </w:t>
            </w:r>
          </w:p>
          <w:p w14:paraId="253DE1AD"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Explore plate tectonics and how it shapes the Earth’s surface.</w:t>
            </w:r>
          </w:p>
          <w:p w14:paraId="3DC1283A"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Explore Earth’s magnetism and how it proves the theory of plate tectonics.</w:t>
            </w:r>
          </w:p>
          <w:p w14:paraId="7B7EAE9E"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Analyze common misconceptions about the Earth’s interior structure and plate tectonics. </w:t>
            </w:r>
          </w:p>
          <w:p w14:paraId="2337958D"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Understand and compare different systems that shape Earth’s surface.</w:t>
            </w:r>
          </w:p>
          <w:p w14:paraId="3F2097EB" w14:textId="77777777" w:rsidR="00C05117" w:rsidRPr="004C711C" w:rsidRDefault="7C5C58DC" w:rsidP="7C5C58DC">
            <w:pPr>
              <w:pStyle w:val="ListParagraph"/>
              <w:numPr>
                <w:ilvl w:val="0"/>
                <w:numId w:val="23"/>
              </w:numPr>
              <w:autoSpaceDE w:val="0"/>
              <w:autoSpaceDN w:val="0"/>
              <w:adjustRightInd w:val="0"/>
              <w:ind w:left="352" w:hanging="270"/>
              <w:rPr>
                <w:rFonts w:ascii="Times New Roman,Times New Roman" w:eastAsia="Times New Roman,Times New Roman" w:hAnsi="Times New Roman,Times New Roman" w:cs="Times New Roman,Times New Roman"/>
                <w:sz w:val="20"/>
                <w:szCs w:val="20"/>
              </w:rPr>
            </w:pPr>
            <w:r w:rsidRPr="7C5C58DC">
              <w:rPr>
                <w:rFonts w:ascii="Times New Roman" w:eastAsia="Times New Roman" w:hAnsi="Times New Roman" w:cs="Times New Roman"/>
                <w:sz w:val="20"/>
                <w:szCs w:val="20"/>
              </w:rPr>
              <w:t>Explore volcanoes.</w:t>
            </w:r>
          </w:p>
          <w:p w14:paraId="0E626592"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Analyze common misconceptions about the Earth’s interior structure and how it shapes the Earth’s surface.</w:t>
            </w:r>
          </w:p>
        </w:tc>
        <w:tc>
          <w:tcPr>
            <w:tcW w:w="2262" w:type="dxa"/>
          </w:tcPr>
          <w:p w14:paraId="4C9F3DF5" w14:textId="77777777" w:rsidR="00C05117" w:rsidRPr="004C711C" w:rsidRDefault="7C5C58DC" w:rsidP="7C5C58DC">
            <w:pPr>
              <w:pStyle w:val="ListParagraph"/>
              <w:numPr>
                <w:ilvl w:val="0"/>
                <w:numId w:val="24"/>
              </w:numPr>
              <w:autoSpaceDE w:val="0"/>
              <w:autoSpaceDN w:val="0"/>
              <w:adjustRightInd w:val="0"/>
              <w:ind w:left="395"/>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What are the layers of Earth made of?</w:t>
            </w:r>
          </w:p>
          <w:p w14:paraId="09731404" w14:textId="77777777" w:rsidR="00C05117" w:rsidRPr="004C711C" w:rsidRDefault="7C5C58DC" w:rsidP="7C5C58DC">
            <w:pPr>
              <w:pStyle w:val="ListParagraph"/>
              <w:numPr>
                <w:ilvl w:val="0"/>
                <w:numId w:val="24"/>
              </w:numPr>
              <w:autoSpaceDE w:val="0"/>
              <w:autoSpaceDN w:val="0"/>
              <w:adjustRightInd w:val="0"/>
              <w:ind w:left="395"/>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Is the Earth like a giant N-S bar magnet?</w:t>
            </w:r>
          </w:p>
          <w:p w14:paraId="4A795276"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Did dinosaurs and cave men live at the same time?</w:t>
            </w:r>
          </w:p>
          <w:p w14:paraId="3CB01EBD"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Can we observe plate movement in our lifetime?</w:t>
            </w:r>
          </w:p>
          <w:p w14:paraId="3681915D"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Is there a relationship between plate movement and sea level?</w:t>
            </w:r>
          </w:p>
          <w:p w14:paraId="35CDE298"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How are mountains created?</w:t>
            </w:r>
          </w:p>
          <w:p w14:paraId="20258FFE"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Where do volcanoes occur?</w:t>
            </w:r>
          </w:p>
        </w:tc>
        <w:tc>
          <w:tcPr>
            <w:tcW w:w="2354" w:type="dxa"/>
          </w:tcPr>
          <w:p w14:paraId="28E10177" w14:textId="77777777" w:rsidR="00C05117" w:rsidRPr="004C711C" w:rsidRDefault="7C5C58DC" w:rsidP="00906A25">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Crust, Mantle, Core</w:t>
            </w:r>
          </w:p>
          <w:p w14:paraId="0633B9B4" w14:textId="77777777" w:rsidR="2EDFAD11" w:rsidRPr="004C711C" w:rsidRDefault="7C5C58DC" w:rsidP="00906A25">
            <w:pPr>
              <w:pStyle w:val="ListParagraph"/>
              <w:numPr>
                <w:ilvl w:val="0"/>
                <w:numId w:val="25"/>
              </w:numPr>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Plate tectonics</w:t>
            </w:r>
          </w:p>
          <w:p w14:paraId="63C0E016" w14:textId="77777777" w:rsidR="00C05117" w:rsidRPr="004C711C" w:rsidRDefault="7C5C58DC" w:rsidP="7C5C58DC">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Lithosphere</w:t>
            </w:r>
          </w:p>
          <w:p w14:paraId="68145B2E" w14:textId="77777777" w:rsidR="00C05117" w:rsidRPr="004C711C" w:rsidRDefault="7C5C58DC" w:rsidP="7C5C58DC">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Liquid &amp; solid convection</w:t>
            </w:r>
          </w:p>
          <w:p w14:paraId="441F85FC" w14:textId="77777777" w:rsidR="00C05117" w:rsidRPr="004C711C" w:rsidRDefault="7C5C58DC" w:rsidP="00906A25">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Magnetism</w:t>
            </w:r>
          </w:p>
          <w:p w14:paraId="4A1D45BE" w14:textId="77777777" w:rsidR="00C05117" w:rsidRPr="004C711C" w:rsidRDefault="7C5C58DC" w:rsidP="7C5C58DC">
            <w:pPr>
              <w:pStyle w:val="ListParagraph"/>
              <w:numPr>
                <w:ilvl w:val="0"/>
                <w:numId w:val="25"/>
              </w:numPr>
              <w:autoSpaceDE w:val="0"/>
              <w:autoSpaceDN w:val="0"/>
              <w:adjustRightInd w:val="0"/>
              <w:ind w:left="432"/>
              <w:rPr>
                <w:rFonts w:ascii="Times New Roman,Times New Roman" w:eastAsia="Times New Roman,Times New Roman" w:hAnsi="Times New Roman,Times New Roman" w:cs="Times New Roman,Times New Roman"/>
                <w:sz w:val="20"/>
                <w:szCs w:val="20"/>
              </w:rPr>
            </w:pPr>
            <w:r w:rsidRPr="7C5C58DC">
              <w:rPr>
                <w:rFonts w:ascii="Times New Roman" w:eastAsia="Times New Roman" w:hAnsi="Times New Roman" w:cs="Times New Roman"/>
                <w:sz w:val="20"/>
                <w:szCs w:val="20"/>
              </w:rPr>
              <w:t>Ring of Fire &amp; Volcanoes</w:t>
            </w:r>
          </w:p>
          <w:p w14:paraId="73B1D1B1" w14:textId="77777777" w:rsidR="00C05117" w:rsidRPr="004C711C" w:rsidRDefault="00C05117" w:rsidP="00906A25">
            <w:pPr>
              <w:autoSpaceDE w:val="0"/>
              <w:autoSpaceDN w:val="0"/>
              <w:adjustRightInd w:val="0"/>
              <w:ind w:left="432" w:hanging="360"/>
              <w:rPr>
                <w:rFonts w:ascii="Times New Roman" w:hAnsi="Times New Roman" w:cs="Times New Roman"/>
                <w:sz w:val="20"/>
                <w:szCs w:val="20"/>
              </w:rPr>
            </w:pPr>
          </w:p>
        </w:tc>
        <w:tc>
          <w:tcPr>
            <w:tcW w:w="1339" w:type="dxa"/>
          </w:tcPr>
          <w:p w14:paraId="5E1C6E55" w14:textId="77777777" w:rsidR="00C05117" w:rsidRPr="00B54FEF" w:rsidRDefault="7C5C58DC" w:rsidP="00C86264">
            <w:pPr>
              <w:rPr>
                <w:b/>
              </w:rPr>
            </w:pPr>
            <w:r w:rsidRPr="7C5C58DC">
              <w:rPr>
                <w:rFonts w:ascii="Calibri" w:eastAsia="Calibri" w:hAnsi="Calibri" w:cs="Calibri"/>
                <w:b/>
                <w:bCs/>
              </w:rPr>
              <w:t>2-ESS1-1</w:t>
            </w:r>
          </w:p>
          <w:p w14:paraId="008F274A" w14:textId="77777777" w:rsidR="00C05117" w:rsidRPr="00B54FEF" w:rsidRDefault="7C5C58DC" w:rsidP="00C86264">
            <w:pPr>
              <w:rPr>
                <w:b/>
              </w:rPr>
            </w:pPr>
            <w:r w:rsidRPr="7C5C58DC">
              <w:rPr>
                <w:rFonts w:ascii="Calibri" w:eastAsia="Calibri" w:hAnsi="Calibri" w:cs="Calibri"/>
                <w:b/>
                <w:bCs/>
              </w:rPr>
              <w:t>2-ESS2-2</w:t>
            </w:r>
          </w:p>
          <w:p w14:paraId="5C6547D9" w14:textId="77777777" w:rsidR="00C05117" w:rsidRPr="00B54FEF" w:rsidRDefault="7C5C58DC" w:rsidP="00C86264">
            <w:pPr>
              <w:rPr>
                <w:b/>
              </w:rPr>
            </w:pPr>
            <w:r w:rsidRPr="7C5C58DC">
              <w:rPr>
                <w:rFonts w:ascii="Calibri" w:eastAsia="Calibri" w:hAnsi="Calibri" w:cs="Calibri"/>
                <w:b/>
                <w:bCs/>
              </w:rPr>
              <w:t>4-ESS2-2</w:t>
            </w:r>
          </w:p>
          <w:p w14:paraId="1B6EBA8F" w14:textId="77777777" w:rsidR="00C05117" w:rsidRPr="00B54FEF" w:rsidRDefault="7C5C58DC" w:rsidP="00C86264">
            <w:pPr>
              <w:rPr>
                <w:b/>
              </w:rPr>
            </w:pPr>
            <w:r w:rsidRPr="7C5C58DC">
              <w:rPr>
                <w:rFonts w:ascii="Calibri" w:eastAsia="Calibri" w:hAnsi="Calibri" w:cs="Calibri"/>
                <w:b/>
                <w:bCs/>
              </w:rPr>
              <w:t>MS-ESS1-4</w:t>
            </w:r>
          </w:p>
          <w:p w14:paraId="17A0B342" w14:textId="77777777" w:rsidR="00C05117" w:rsidRPr="00B54FEF" w:rsidRDefault="7C5C58DC" w:rsidP="00C86264">
            <w:pPr>
              <w:rPr>
                <w:b/>
              </w:rPr>
            </w:pPr>
            <w:r w:rsidRPr="7C5C58DC">
              <w:rPr>
                <w:rFonts w:ascii="Calibri" w:eastAsia="Calibri" w:hAnsi="Calibri" w:cs="Calibri"/>
                <w:b/>
                <w:bCs/>
              </w:rPr>
              <w:t>MS-ESS2-2</w:t>
            </w:r>
          </w:p>
          <w:p w14:paraId="322A03AD" w14:textId="77777777" w:rsidR="00C05117" w:rsidRPr="00B54FEF" w:rsidRDefault="7C5C58DC" w:rsidP="00C86264">
            <w:pPr>
              <w:rPr>
                <w:b/>
              </w:rPr>
            </w:pPr>
            <w:r w:rsidRPr="7C5C58DC">
              <w:rPr>
                <w:rFonts w:ascii="Calibri" w:eastAsia="Calibri" w:hAnsi="Calibri" w:cs="Calibri"/>
                <w:b/>
                <w:bCs/>
              </w:rPr>
              <w:t>MS-ESS2-3</w:t>
            </w:r>
          </w:p>
          <w:p w14:paraId="08CFB5CF" w14:textId="77777777" w:rsidR="00C05117" w:rsidRPr="00B54FEF" w:rsidRDefault="00C05117" w:rsidP="2C8C3F23">
            <w:pPr>
              <w:rPr>
                <w:rFonts w:ascii="Times New Roman" w:hAnsi="Times New Roman" w:cs="Times New Roman"/>
                <w:b/>
                <w:sz w:val="20"/>
                <w:szCs w:val="20"/>
              </w:rPr>
            </w:pPr>
          </w:p>
        </w:tc>
        <w:tc>
          <w:tcPr>
            <w:tcW w:w="1702" w:type="dxa"/>
          </w:tcPr>
          <w:p w14:paraId="239231AA" w14:textId="77777777" w:rsidR="00C05117" w:rsidRDefault="7C5C58DC" w:rsidP="00C86264">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Grade 3 Extreme Earth </w:t>
            </w:r>
          </w:p>
          <w:p w14:paraId="6D433863" w14:textId="77777777" w:rsidR="00C05117" w:rsidRPr="00C86264" w:rsidRDefault="7C5C58DC" w:rsidP="00C86264">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Grade 4 Where in the World? </w:t>
            </w:r>
          </w:p>
        </w:tc>
      </w:tr>
      <w:tr w:rsidR="00B54FEF" w14:paraId="0D9E36CD" w14:textId="77777777" w:rsidTr="00231BB3">
        <w:trPr>
          <w:trHeight w:val="1340"/>
        </w:trPr>
        <w:tc>
          <w:tcPr>
            <w:tcW w:w="1625" w:type="dxa"/>
          </w:tcPr>
          <w:p w14:paraId="68A7B579" w14:textId="106CDB51" w:rsidR="00D35025" w:rsidRDefault="7C5C58DC" w:rsidP="009D32CB">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Day 1</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 xml:space="preserve"> PM</w:t>
            </w:r>
          </w:p>
          <w:p w14:paraId="579A42BD" w14:textId="77777777" w:rsidR="000D762E" w:rsidRDefault="000D762E" w:rsidP="009D32CB">
            <w:pPr>
              <w:autoSpaceDE w:val="0"/>
              <w:autoSpaceDN w:val="0"/>
              <w:adjustRightInd w:val="0"/>
              <w:rPr>
                <w:rFonts w:ascii="Times New Roman" w:eastAsia="Times New Roman" w:hAnsi="Times New Roman" w:cs="Times New Roman"/>
                <w:color w:val="000000" w:themeColor="text1"/>
                <w:sz w:val="24"/>
                <w:szCs w:val="24"/>
              </w:rPr>
            </w:pPr>
          </w:p>
          <w:p w14:paraId="29B58FCE" w14:textId="022C435E" w:rsidR="00D35025" w:rsidRDefault="7C5C58DC" w:rsidP="009D32CB">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Geology</w:t>
            </w:r>
            <w:r w:rsidR="000D762E">
              <w:rPr>
                <w:rFonts w:ascii="Times New Roman" w:hAnsi="Times New Roman" w:cs="Times New Roman"/>
                <w:iCs/>
                <w:color w:val="000000"/>
                <w:sz w:val="24"/>
                <w:szCs w:val="24"/>
              </w:rPr>
              <w:t>-</w:t>
            </w:r>
          </w:p>
          <w:p w14:paraId="13B990BA" w14:textId="77777777" w:rsidR="00C05117" w:rsidRDefault="7C5C58DC" w:rsidP="009D32CB">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Changes to the Earth’s Surface</w:t>
            </w:r>
          </w:p>
          <w:p w14:paraId="2E35B31F" w14:textId="77777777" w:rsidR="00C05117" w:rsidRPr="00C86264" w:rsidRDefault="00C05117" w:rsidP="00C86264">
            <w:pPr>
              <w:jc w:val="center"/>
              <w:rPr>
                <w:rFonts w:ascii="Times New Roman" w:hAnsi="Times New Roman" w:cs="Times New Roman"/>
                <w:sz w:val="20"/>
                <w:szCs w:val="20"/>
              </w:rPr>
            </w:pPr>
          </w:p>
        </w:tc>
        <w:tc>
          <w:tcPr>
            <w:tcW w:w="1246" w:type="dxa"/>
          </w:tcPr>
          <w:p w14:paraId="45E2BB35" w14:textId="5087AB93" w:rsidR="00E272EF"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Monday, </w:t>
            </w:r>
            <w:r w:rsidR="00231BB3">
              <w:rPr>
                <w:rFonts w:ascii="Times New Roman" w:eastAsia="Times New Roman" w:hAnsi="Times New Roman" w:cs="Times New Roman"/>
                <w:sz w:val="20"/>
                <w:szCs w:val="20"/>
              </w:rPr>
              <w:t>June 25, 2018</w:t>
            </w:r>
          </w:p>
          <w:p w14:paraId="18EA0210" w14:textId="4F355256" w:rsidR="00C05117" w:rsidRPr="00C86264" w:rsidRDefault="00895572" w:rsidP="00C0014A">
            <w:pPr>
              <w:jc w:val="center"/>
              <w:rPr>
                <w:rFonts w:ascii="Times New Roman" w:hAnsi="Times New Roman" w:cs="Times New Roman"/>
                <w:sz w:val="20"/>
                <w:szCs w:val="20"/>
              </w:rPr>
            </w:pPr>
            <w:r>
              <w:rPr>
                <w:rFonts w:ascii="Times New Roman" w:eastAsia="Times New Roman" w:hAnsi="Times New Roman" w:cs="Times New Roman"/>
                <w:sz w:val="20"/>
                <w:szCs w:val="20"/>
              </w:rPr>
              <w:t>(12:30-3:30</w:t>
            </w:r>
            <w:r w:rsidR="7C5C58DC" w:rsidRPr="7C5C58DC">
              <w:rPr>
                <w:rFonts w:ascii="Times New Roman" w:eastAsia="Times New Roman" w:hAnsi="Times New Roman" w:cs="Times New Roman"/>
                <w:sz w:val="20"/>
                <w:szCs w:val="20"/>
              </w:rPr>
              <w:t>)</w:t>
            </w:r>
          </w:p>
        </w:tc>
        <w:tc>
          <w:tcPr>
            <w:tcW w:w="2422" w:type="dxa"/>
          </w:tcPr>
          <w:p w14:paraId="1274B426"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Differentiate rocks and minerals, and explain how they’re formed.</w:t>
            </w:r>
          </w:p>
          <w:p w14:paraId="295EB92A"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Differentiate fossil types and explain how they’re formed. </w:t>
            </w:r>
          </w:p>
          <w:p w14:paraId="41FA1EED" w14:textId="77777777" w:rsidR="00C05117"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Explain the processes of weathering and erosion, and understand how the processes work together to change the surface of the Earth.</w:t>
            </w:r>
          </w:p>
          <w:p w14:paraId="4BAA21C1" w14:textId="77777777" w:rsidR="00C05117" w:rsidRPr="004C711C" w:rsidRDefault="00C05117" w:rsidP="00906A25">
            <w:pPr>
              <w:autoSpaceDE w:val="0"/>
              <w:autoSpaceDN w:val="0"/>
              <w:adjustRightInd w:val="0"/>
              <w:ind w:left="352" w:hanging="270"/>
              <w:rPr>
                <w:rFonts w:ascii="Times New Roman" w:eastAsia="WineSymbol" w:hAnsi="Times New Roman" w:cs="Times New Roman"/>
                <w:sz w:val="20"/>
                <w:szCs w:val="20"/>
              </w:rPr>
            </w:pPr>
          </w:p>
        </w:tc>
        <w:tc>
          <w:tcPr>
            <w:tcW w:w="2262" w:type="dxa"/>
          </w:tcPr>
          <w:p w14:paraId="3AC3F114"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Are fossils made from plants and animals that were turned to stone over time? </w:t>
            </w:r>
          </w:p>
          <w:p w14:paraId="1AAA02B8"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Where does sand come from?</w:t>
            </w:r>
          </w:p>
          <w:p w14:paraId="6C5CBAA1"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Can weathering, erosion, and deposition drastically alter a land form in one season?   </w:t>
            </w:r>
          </w:p>
          <w:p w14:paraId="35442515" w14:textId="77777777" w:rsidR="00C05117"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How does the Earth’s surface change?</w:t>
            </w:r>
          </w:p>
        </w:tc>
        <w:tc>
          <w:tcPr>
            <w:tcW w:w="2354" w:type="dxa"/>
          </w:tcPr>
          <w:p w14:paraId="5C0C1D26" w14:textId="77777777" w:rsidR="00C0511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Classification of rocks and minerals</w:t>
            </w:r>
          </w:p>
          <w:p w14:paraId="3313FB91" w14:textId="77777777" w:rsidR="00C0511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Weathering, erosion, and deposition</w:t>
            </w:r>
          </w:p>
          <w:p w14:paraId="6E8BED03" w14:textId="77777777" w:rsidR="00C0511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The constantly changing landscape</w:t>
            </w:r>
          </w:p>
        </w:tc>
        <w:tc>
          <w:tcPr>
            <w:tcW w:w="1339" w:type="dxa"/>
          </w:tcPr>
          <w:p w14:paraId="4D425CA4"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2-ESS1-1</w:t>
            </w:r>
          </w:p>
          <w:p w14:paraId="0903E3BD"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2-ESS2-2</w:t>
            </w:r>
          </w:p>
          <w:p w14:paraId="61DCD996"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4-ESS1-1</w:t>
            </w:r>
          </w:p>
          <w:p w14:paraId="45B784C9"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4-ESS2-1</w:t>
            </w:r>
          </w:p>
          <w:p w14:paraId="4157C01F"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4-ESS2-2</w:t>
            </w:r>
          </w:p>
          <w:p w14:paraId="3511A140"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MS-ESS1-4</w:t>
            </w:r>
          </w:p>
          <w:p w14:paraId="2EB2DC35" w14:textId="77777777" w:rsidR="00C05117" w:rsidRPr="00B54FEF" w:rsidRDefault="7C5C58DC" w:rsidP="00C86264">
            <w:pPr>
              <w:autoSpaceDE w:val="0"/>
              <w:autoSpaceDN w:val="0"/>
              <w:adjustRightInd w:val="0"/>
              <w:rPr>
                <w:rFonts w:ascii="Calibri" w:eastAsia="Calibri" w:hAnsi="Calibri" w:cs="Calibri"/>
                <w:b/>
                <w:bCs/>
                <w:color w:val="000000" w:themeColor="text1"/>
              </w:rPr>
            </w:pPr>
            <w:r w:rsidRPr="7C5C58DC">
              <w:rPr>
                <w:rFonts w:ascii="Calibri" w:eastAsia="Calibri" w:hAnsi="Calibri" w:cs="Calibri"/>
                <w:b/>
                <w:bCs/>
                <w:color w:val="000000" w:themeColor="text1"/>
              </w:rPr>
              <w:t>MS-ESS2-2</w:t>
            </w:r>
          </w:p>
          <w:p w14:paraId="24AEBA63" w14:textId="77777777" w:rsidR="00C05117" w:rsidRPr="00B54FEF" w:rsidRDefault="7C5C58DC" w:rsidP="00C86264">
            <w:pPr>
              <w:autoSpaceDE w:val="0"/>
              <w:autoSpaceDN w:val="0"/>
              <w:adjustRightInd w:val="0"/>
              <w:rPr>
                <w:b/>
              </w:rPr>
            </w:pPr>
            <w:r w:rsidRPr="7C5C58DC">
              <w:rPr>
                <w:rFonts w:ascii="Calibri" w:eastAsia="Calibri" w:hAnsi="Calibri" w:cs="Calibri"/>
                <w:b/>
                <w:bCs/>
                <w:color w:val="000000" w:themeColor="text1"/>
              </w:rPr>
              <w:t>MS-ESS2-1</w:t>
            </w:r>
          </w:p>
          <w:p w14:paraId="615BE060" w14:textId="77777777" w:rsidR="00C05117" w:rsidRPr="00B54FEF" w:rsidRDefault="00C05117" w:rsidP="2C8C3F23">
            <w:pPr>
              <w:autoSpaceDE w:val="0"/>
              <w:autoSpaceDN w:val="0"/>
              <w:adjustRightInd w:val="0"/>
              <w:rPr>
                <w:rFonts w:ascii="Times New Roman" w:hAnsi="Times New Roman" w:cs="Times New Roman"/>
                <w:b/>
                <w:sz w:val="20"/>
                <w:szCs w:val="20"/>
              </w:rPr>
            </w:pPr>
          </w:p>
        </w:tc>
        <w:tc>
          <w:tcPr>
            <w:tcW w:w="1702" w:type="dxa"/>
          </w:tcPr>
          <w:p w14:paraId="600FF40F" w14:textId="77777777" w:rsidR="00C05117" w:rsidRDefault="7C5C58DC" w:rsidP="00174890">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Grade 3 Extreme Earth</w:t>
            </w:r>
          </w:p>
          <w:p w14:paraId="0B96E24B" w14:textId="77777777" w:rsidR="00C05117" w:rsidRPr="00C86264" w:rsidRDefault="7C5C58DC" w:rsidP="00174890">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Grade 4 Where in the World?</w:t>
            </w:r>
          </w:p>
        </w:tc>
      </w:tr>
      <w:tr w:rsidR="00B54FEF" w14:paraId="0CF6943E" w14:textId="77777777" w:rsidTr="00231BB3">
        <w:trPr>
          <w:trHeight w:val="2060"/>
        </w:trPr>
        <w:tc>
          <w:tcPr>
            <w:tcW w:w="1625" w:type="dxa"/>
          </w:tcPr>
          <w:p w14:paraId="0592AFC3" w14:textId="3B265964" w:rsidR="00F977B1" w:rsidRDefault="7C5C58DC" w:rsidP="00F977B1">
            <w:pPr>
              <w:autoSpaceDE w:val="0"/>
              <w:autoSpaceDN w:val="0"/>
              <w:adjustRightInd w:val="0"/>
              <w:rPr>
                <w:rFonts w:ascii="Times New Roman" w:eastAsia="Times New Roman" w:hAnsi="Times New Roman" w:cs="Times New Roman"/>
                <w:color w:val="000000" w:themeColor="text1"/>
                <w:sz w:val="24"/>
                <w:szCs w:val="24"/>
              </w:rPr>
            </w:pPr>
            <w:r w:rsidRPr="7C5C58DC">
              <w:rPr>
                <w:rFonts w:ascii="Times New Roman" w:eastAsia="Times New Roman" w:hAnsi="Times New Roman" w:cs="Times New Roman"/>
                <w:color w:val="000000" w:themeColor="text1"/>
                <w:sz w:val="24"/>
                <w:szCs w:val="24"/>
              </w:rPr>
              <w:t xml:space="preserve">Day 2 </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AM</w:t>
            </w:r>
          </w:p>
          <w:p w14:paraId="49401630" w14:textId="77777777" w:rsidR="000D201D" w:rsidRDefault="000D201D" w:rsidP="00F977B1">
            <w:pPr>
              <w:autoSpaceDE w:val="0"/>
              <w:autoSpaceDN w:val="0"/>
              <w:adjustRightInd w:val="0"/>
              <w:rPr>
                <w:rFonts w:ascii="Times New Roman" w:hAnsi="Times New Roman" w:cs="Times New Roman"/>
                <w:iCs/>
                <w:color w:val="000000"/>
                <w:sz w:val="24"/>
                <w:szCs w:val="24"/>
              </w:rPr>
            </w:pPr>
          </w:p>
          <w:p w14:paraId="290D0C4B" w14:textId="77777777" w:rsidR="0019307B" w:rsidRPr="00F977B1" w:rsidRDefault="7C5C58DC" w:rsidP="00F977B1">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The Hydrosphere</w:t>
            </w:r>
          </w:p>
        </w:tc>
        <w:tc>
          <w:tcPr>
            <w:tcW w:w="1246" w:type="dxa"/>
          </w:tcPr>
          <w:p w14:paraId="1C2FDBA0" w14:textId="025D2CCD" w:rsidR="0019307B" w:rsidRDefault="7C5C58DC" w:rsidP="00A92C0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Tuesday, </w:t>
            </w:r>
            <w:r w:rsidR="00231BB3">
              <w:rPr>
                <w:rFonts w:ascii="Times New Roman" w:eastAsia="Times New Roman" w:hAnsi="Times New Roman" w:cs="Times New Roman"/>
                <w:sz w:val="20"/>
                <w:szCs w:val="20"/>
              </w:rPr>
              <w:t>June 26, 2018</w:t>
            </w:r>
          </w:p>
          <w:p w14:paraId="3CDB1BA9" w14:textId="33B4874D" w:rsidR="00A92C03" w:rsidRPr="00C86264" w:rsidRDefault="7C5C58DC" w:rsidP="00231BB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w:t>
            </w:r>
            <w:r w:rsidR="00231BB3">
              <w:rPr>
                <w:rFonts w:ascii="Times New Roman" w:eastAsia="Times New Roman" w:hAnsi="Times New Roman" w:cs="Times New Roman"/>
                <w:sz w:val="20"/>
                <w:szCs w:val="20"/>
              </w:rPr>
              <w:t>8:30-11:30</w:t>
            </w:r>
            <w:r w:rsidRPr="7C5C58DC">
              <w:rPr>
                <w:rFonts w:ascii="Times New Roman" w:eastAsia="Times New Roman" w:hAnsi="Times New Roman" w:cs="Times New Roman"/>
                <w:sz w:val="20"/>
                <w:szCs w:val="20"/>
              </w:rPr>
              <w:t>)</w:t>
            </w:r>
          </w:p>
        </w:tc>
        <w:tc>
          <w:tcPr>
            <w:tcW w:w="2422" w:type="dxa"/>
          </w:tcPr>
          <w:p w14:paraId="54086943" w14:textId="77777777" w:rsidR="00982C67" w:rsidRPr="004C711C" w:rsidRDefault="7C5C58DC" w:rsidP="7C5C58DC">
            <w:pPr>
              <w:pStyle w:val="ListParagraph"/>
              <w:numPr>
                <w:ilvl w:val="0"/>
                <w:numId w:val="23"/>
              </w:numPr>
              <w:autoSpaceDE w:val="0"/>
              <w:autoSpaceDN w:val="0"/>
              <w:adjustRightInd w:val="0"/>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Identify the different Earth system spheres: Hydrosphere, Biosphere, Geosphere (Lithosphere), Atmosphere, Hydrosphere, Cryosphere.</w:t>
            </w:r>
          </w:p>
          <w:p w14:paraId="3766F590" w14:textId="77777777" w:rsidR="00982C67" w:rsidRPr="004C711C" w:rsidRDefault="7C5C58DC" w:rsidP="7C5C58DC">
            <w:pPr>
              <w:pStyle w:val="ListParagraph"/>
              <w:numPr>
                <w:ilvl w:val="0"/>
                <w:numId w:val="23"/>
              </w:numPr>
              <w:autoSpaceDE w:val="0"/>
              <w:autoSpaceDN w:val="0"/>
              <w:adjustRightInd w:val="0"/>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Explore examples of interactions between the Earth’s hydrosphere &amp; other spheres.</w:t>
            </w:r>
          </w:p>
          <w:p w14:paraId="0C1852CA" w14:textId="77777777" w:rsidR="0019307B" w:rsidRPr="004C711C" w:rsidRDefault="7C5C58DC" w:rsidP="7C5C58DC">
            <w:pPr>
              <w:pStyle w:val="ListParagraph"/>
              <w:numPr>
                <w:ilvl w:val="0"/>
                <w:numId w:val="23"/>
              </w:numPr>
              <w:autoSpaceDE w:val="0"/>
              <w:autoSpaceDN w:val="0"/>
              <w:adjustRightInd w:val="0"/>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Understand where the water and the salt come from in the Hydrosphere.</w:t>
            </w:r>
          </w:p>
        </w:tc>
        <w:tc>
          <w:tcPr>
            <w:tcW w:w="2262" w:type="dxa"/>
          </w:tcPr>
          <w:p w14:paraId="0C6BFF44" w14:textId="77777777" w:rsidR="0019307B" w:rsidRPr="004C711C" w:rsidRDefault="7C5C58DC" w:rsidP="7C5C58DC">
            <w:pPr>
              <w:pStyle w:val="ListParagraph"/>
              <w:numPr>
                <w:ilvl w:val="0"/>
                <w:numId w:val="24"/>
              </w:numPr>
              <w:tabs>
                <w:tab w:val="left" w:pos="13"/>
                <w:tab w:val="left" w:pos="103"/>
              </w:tabs>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Where did the water and salt on Earth come from?</w:t>
            </w:r>
          </w:p>
          <w:p w14:paraId="7AAB4E57" w14:textId="77777777" w:rsidR="00982C67" w:rsidRPr="004C711C" w:rsidRDefault="7C5C58DC" w:rsidP="7C5C58DC">
            <w:pPr>
              <w:pStyle w:val="ListParagraph"/>
              <w:numPr>
                <w:ilvl w:val="0"/>
                <w:numId w:val="24"/>
              </w:numPr>
              <w:tabs>
                <w:tab w:val="left" w:pos="13"/>
                <w:tab w:val="left" w:pos="103"/>
              </w:tabs>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does the water cycle work?</w:t>
            </w:r>
          </w:p>
          <w:p w14:paraId="4050FE7E" w14:textId="77777777" w:rsidR="00982C67" w:rsidRPr="004C711C" w:rsidRDefault="7C5C58DC" w:rsidP="7C5C58DC">
            <w:pPr>
              <w:pStyle w:val="ListParagraph"/>
              <w:numPr>
                <w:ilvl w:val="0"/>
                <w:numId w:val="24"/>
              </w:numPr>
              <w:tabs>
                <w:tab w:val="left" w:pos="13"/>
                <w:tab w:val="left" w:pos="103"/>
              </w:tabs>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does the hydrosphere interact with other spheres on Earth?</w:t>
            </w:r>
          </w:p>
          <w:p w14:paraId="4AD6DE06" w14:textId="77777777" w:rsidR="00E86FE7" w:rsidRPr="004C711C" w:rsidRDefault="00E86FE7" w:rsidP="00906A25">
            <w:pPr>
              <w:tabs>
                <w:tab w:val="left" w:pos="13"/>
                <w:tab w:val="left" w:pos="103"/>
              </w:tabs>
              <w:autoSpaceDE w:val="0"/>
              <w:autoSpaceDN w:val="0"/>
              <w:adjustRightInd w:val="0"/>
              <w:ind w:left="395" w:hanging="360"/>
              <w:rPr>
                <w:rFonts w:ascii="Times New Roman" w:eastAsia="Times New Roman,WineSymbol" w:hAnsi="Times New Roman" w:cs="Times New Roman"/>
                <w:sz w:val="20"/>
                <w:szCs w:val="20"/>
              </w:rPr>
            </w:pPr>
          </w:p>
        </w:tc>
        <w:tc>
          <w:tcPr>
            <w:tcW w:w="2354" w:type="dxa"/>
          </w:tcPr>
          <w:p w14:paraId="559FA708" w14:textId="77777777" w:rsidR="00982C6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Water cycle</w:t>
            </w:r>
          </w:p>
          <w:p w14:paraId="1AC0CCD2" w14:textId="77777777" w:rsidR="00982C6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Interaction among spheres on Earth</w:t>
            </w:r>
          </w:p>
          <w:p w14:paraId="082326D1" w14:textId="77777777" w:rsidR="00982C67"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Water and salt origination</w:t>
            </w:r>
          </w:p>
          <w:p w14:paraId="2807AFF0" w14:textId="77777777" w:rsidR="00600117" w:rsidRPr="004C711C" w:rsidRDefault="00600117" w:rsidP="00906A25">
            <w:pPr>
              <w:autoSpaceDE w:val="0"/>
              <w:autoSpaceDN w:val="0"/>
              <w:adjustRightInd w:val="0"/>
              <w:ind w:left="432" w:hanging="360"/>
              <w:rPr>
                <w:rFonts w:ascii="Times New Roman" w:eastAsia="WineSymbol" w:hAnsi="Times New Roman" w:cs="Times New Roman"/>
                <w:sz w:val="20"/>
                <w:szCs w:val="20"/>
              </w:rPr>
            </w:pPr>
          </w:p>
        </w:tc>
        <w:tc>
          <w:tcPr>
            <w:tcW w:w="1339" w:type="dxa"/>
          </w:tcPr>
          <w:p w14:paraId="23587D41"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4-ESS1-1</w:t>
            </w:r>
          </w:p>
          <w:p w14:paraId="65E52491"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4-ESS2-1</w:t>
            </w:r>
          </w:p>
          <w:p w14:paraId="70088D37"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5-ESS2-1</w:t>
            </w:r>
          </w:p>
          <w:p w14:paraId="662A9579"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5-ESS2-2</w:t>
            </w:r>
          </w:p>
          <w:p w14:paraId="3B94961B"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5-ESS3-1</w:t>
            </w:r>
          </w:p>
          <w:p w14:paraId="7F16081B" w14:textId="77777777" w:rsidR="00982C67" w:rsidRPr="00B54FEF" w:rsidRDefault="7C5C58DC" w:rsidP="006B2F52">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MS-ESS2-4</w:t>
            </w:r>
          </w:p>
        </w:tc>
        <w:tc>
          <w:tcPr>
            <w:tcW w:w="1702" w:type="dxa"/>
          </w:tcPr>
          <w:p w14:paraId="1A43C8CB" w14:textId="77777777" w:rsidR="0019307B" w:rsidRPr="00C86264" w:rsidRDefault="7C5C58DC" w:rsidP="006B2F52">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Grade 3:</w:t>
            </w:r>
          </w:p>
          <w:p w14:paraId="564FD505" w14:textId="77777777" w:rsidR="0019307B" w:rsidRPr="00C86264" w:rsidRDefault="7C5C58DC" w:rsidP="006B2F52">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Water Cycle </w:t>
            </w:r>
          </w:p>
        </w:tc>
      </w:tr>
      <w:tr w:rsidR="00E272EF" w14:paraId="643F54A6" w14:textId="77777777" w:rsidTr="00231BB3">
        <w:trPr>
          <w:trHeight w:val="980"/>
        </w:trPr>
        <w:tc>
          <w:tcPr>
            <w:tcW w:w="1625" w:type="dxa"/>
          </w:tcPr>
          <w:p w14:paraId="3AA00681" w14:textId="020A4A7D" w:rsidR="000D201D" w:rsidRDefault="7C5C58DC" w:rsidP="00E272EF">
            <w:pPr>
              <w:autoSpaceDE w:val="0"/>
              <w:autoSpaceDN w:val="0"/>
              <w:adjustRightInd w:val="0"/>
              <w:rPr>
                <w:rFonts w:ascii="Times New Roman" w:eastAsia="Times New Roman" w:hAnsi="Times New Roman" w:cs="Times New Roman"/>
                <w:color w:val="000000" w:themeColor="text1"/>
                <w:sz w:val="24"/>
                <w:szCs w:val="24"/>
              </w:rPr>
            </w:pPr>
            <w:r w:rsidRPr="7C5C58DC">
              <w:rPr>
                <w:rFonts w:ascii="Times New Roman" w:eastAsia="Times New Roman" w:hAnsi="Times New Roman" w:cs="Times New Roman"/>
                <w:color w:val="000000" w:themeColor="text1"/>
                <w:sz w:val="24"/>
                <w:szCs w:val="24"/>
              </w:rPr>
              <w:t xml:space="preserve">Day 2 </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 xml:space="preserve">PM </w:t>
            </w:r>
          </w:p>
          <w:p w14:paraId="6320F2AA" w14:textId="77777777" w:rsidR="000D201D" w:rsidRDefault="000D201D" w:rsidP="00E272EF">
            <w:pPr>
              <w:autoSpaceDE w:val="0"/>
              <w:autoSpaceDN w:val="0"/>
              <w:adjustRightInd w:val="0"/>
              <w:rPr>
                <w:rFonts w:ascii="Times New Roman" w:eastAsia="Times New Roman" w:hAnsi="Times New Roman" w:cs="Times New Roman"/>
                <w:color w:val="000000" w:themeColor="text1"/>
                <w:sz w:val="24"/>
                <w:szCs w:val="24"/>
              </w:rPr>
            </w:pPr>
          </w:p>
          <w:p w14:paraId="2BC15D36" w14:textId="28265F40" w:rsidR="00E272EF" w:rsidRDefault="7C5C58DC" w:rsidP="00E272EF">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Weather</w:t>
            </w:r>
          </w:p>
          <w:p w14:paraId="22F030B0" w14:textId="77777777" w:rsidR="00E272EF" w:rsidRDefault="00E272EF" w:rsidP="00E272EF">
            <w:pPr>
              <w:autoSpaceDE w:val="0"/>
              <w:autoSpaceDN w:val="0"/>
              <w:adjustRightInd w:val="0"/>
              <w:rPr>
                <w:rFonts w:ascii="Times New Roman" w:hAnsi="Times New Roman" w:cs="Times New Roman"/>
                <w:iCs/>
                <w:color w:val="000000"/>
                <w:sz w:val="24"/>
                <w:szCs w:val="24"/>
              </w:rPr>
            </w:pPr>
          </w:p>
          <w:p w14:paraId="3DC2DBAD" w14:textId="77777777" w:rsidR="00E272EF" w:rsidRDefault="00E272EF" w:rsidP="00E272EF">
            <w:pPr>
              <w:autoSpaceDE w:val="0"/>
              <w:autoSpaceDN w:val="0"/>
              <w:adjustRightInd w:val="0"/>
              <w:rPr>
                <w:rFonts w:ascii="Times New Roman" w:hAnsi="Times New Roman" w:cs="Times New Roman"/>
                <w:iCs/>
                <w:color w:val="000000"/>
                <w:sz w:val="24"/>
                <w:szCs w:val="24"/>
              </w:rPr>
            </w:pPr>
          </w:p>
          <w:p w14:paraId="74A3EE8D" w14:textId="77777777" w:rsidR="00E272EF" w:rsidRPr="00C86264" w:rsidRDefault="00E272EF" w:rsidP="00E272EF">
            <w:pPr>
              <w:jc w:val="center"/>
              <w:rPr>
                <w:rFonts w:ascii="Times New Roman" w:hAnsi="Times New Roman" w:cs="Times New Roman"/>
                <w:sz w:val="20"/>
                <w:szCs w:val="20"/>
              </w:rPr>
            </w:pPr>
          </w:p>
        </w:tc>
        <w:tc>
          <w:tcPr>
            <w:tcW w:w="1246" w:type="dxa"/>
          </w:tcPr>
          <w:p w14:paraId="6506B484" w14:textId="54E5681D" w:rsidR="00E272EF"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Tuesday, </w:t>
            </w:r>
            <w:r w:rsidR="00231BB3">
              <w:rPr>
                <w:rFonts w:ascii="Times New Roman" w:eastAsia="Times New Roman" w:hAnsi="Times New Roman" w:cs="Times New Roman"/>
                <w:sz w:val="20"/>
                <w:szCs w:val="20"/>
              </w:rPr>
              <w:t>June 26, 2018</w:t>
            </w:r>
          </w:p>
          <w:p w14:paraId="0986F8BC" w14:textId="77777777" w:rsidR="00A92C03" w:rsidRPr="00C86264"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(12:30-3:30)</w:t>
            </w:r>
          </w:p>
        </w:tc>
        <w:tc>
          <w:tcPr>
            <w:tcW w:w="2422" w:type="dxa"/>
          </w:tcPr>
          <w:p w14:paraId="6486DAD4"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Understand natural weather phenomena and disasters such as the greenhouse effect, tornados, and thunderstorms.</w:t>
            </w:r>
          </w:p>
          <w:p w14:paraId="38DA0E00"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Explain high and low pressure systems in weather.</w:t>
            </w:r>
          </w:p>
          <w:p w14:paraId="06DDD1DB"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Understand the Coriolis Effect by constructing a model. </w:t>
            </w:r>
          </w:p>
          <w:p w14:paraId="1C6824EC"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explore global scale wind patterns</w:t>
            </w:r>
          </w:p>
          <w:p w14:paraId="3C676F2A"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Discern between El Nino and La Nina phenomena.</w:t>
            </w:r>
          </w:p>
        </w:tc>
        <w:tc>
          <w:tcPr>
            <w:tcW w:w="2262" w:type="dxa"/>
          </w:tcPr>
          <w:p w14:paraId="229D1576"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does natural weather phenomena occur, like tornadoes, thunderstorms, and blizzards?</w:t>
            </w:r>
          </w:p>
          <w:p w14:paraId="1E941574"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Why do we have wind?</w:t>
            </w:r>
          </w:p>
          <w:p w14:paraId="5DCEE70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What’s the difference between high and low pressure?</w:t>
            </w:r>
          </w:p>
          <w:p w14:paraId="1854515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is the Coriolis Effect?</w:t>
            </w:r>
          </w:p>
          <w:p w14:paraId="7DDD2F84"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Times New Roman" w:eastAsia="Times New Roman,Times New Roman" w:hAnsi="Times New Roman,Times New Roman" w:cs="Times New Roman,Times New Roman"/>
                <w:sz w:val="20"/>
                <w:szCs w:val="20"/>
              </w:rPr>
              <w:t>Why do we experience certain water patterns on Earth, like El Nino and La Nina?</w:t>
            </w:r>
          </w:p>
        </w:tc>
        <w:tc>
          <w:tcPr>
            <w:tcW w:w="2354" w:type="dxa"/>
          </w:tcPr>
          <w:p w14:paraId="4FF3CA5C"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Weather</w:t>
            </w:r>
          </w:p>
          <w:p w14:paraId="26A7FC4D"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Temperature</w:t>
            </w:r>
          </w:p>
          <w:p w14:paraId="73E09EAB"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Weather systems and patterns</w:t>
            </w:r>
          </w:p>
          <w:p w14:paraId="0CF15E26"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Weather phenomena (El Nino, La Nina)</w:t>
            </w:r>
          </w:p>
          <w:p w14:paraId="3E2D05B6"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Wind Patterns</w:t>
            </w:r>
          </w:p>
          <w:p w14:paraId="0C3D328E" w14:textId="77777777" w:rsidR="00E272EF" w:rsidRPr="004C711C" w:rsidRDefault="00E272EF" w:rsidP="00E272EF">
            <w:pPr>
              <w:autoSpaceDE w:val="0"/>
              <w:autoSpaceDN w:val="0"/>
              <w:adjustRightInd w:val="0"/>
              <w:ind w:left="432" w:hanging="360"/>
              <w:rPr>
                <w:rFonts w:ascii="Times New Roman" w:eastAsia="WineSymbol" w:hAnsi="Times New Roman" w:cs="Times New Roman"/>
                <w:sz w:val="20"/>
                <w:szCs w:val="20"/>
              </w:rPr>
            </w:pPr>
          </w:p>
          <w:p w14:paraId="2AF6B7F7" w14:textId="77777777" w:rsidR="00E272EF" w:rsidRPr="004C711C" w:rsidRDefault="00E272EF" w:rsidP="00E272EF">
            <w:pPr>
              <w:autoSpaceDE w:val="0"/>
              <w:autoSpaceDN w:val="0"/>
              <w:adjustRightInd w:val="0"/>
              <w:ind w:left="432" w:hanging="360"/>
              <w:rPr>
                <w:rFonts w:ascii="Times New Roman" w:eastAsia="WineSymbol" w:hAnsi="Times New Roman" w:cs="Times New Roman"/>
                <w:sz w:val="20"/>
                <w:szCs w:val="20"/>
              </w:rPr>
            </w:pPr>
          </w:p>
        </w:tc>
        <w:tc>
          <w:tcPr>
            <w:tcW w:w="1339" w:type="dxa"/>
          </w:tcPr>
          <w:p w14:paraId="3934994E"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K-ESS3-2</w:t>
            </w:r>
          </w:p>
          <w:p w14:paraId="0D09F150"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MS-ESS2-5</w:t>
            </w:r>
          </w:p>
          <w:p w14:paraId="0B5A5EF4"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MS-ESS2-6</w:t>
            </w:r>
          </w:p>
          <w:p w14:paraId="3EC995D1" w14:textId="77777777" w:rsidR="00E272EF" w:rsidRPr="00B54FEF" w:rsidRDefault="00E272EF" w:rsidP="00E272EF">
            <w:pPr>
              <w:autoSpaceDE w:val="0"/>
              <w:autoSpaceDN w:val="0"/>
              <w:adjustRightInd w:val="0"/>
              <w:rPr>
                <w:rFonts w:ascii="Times New Roman" w:hAnsi="Times New Roman" w:cs="Times New Roman"/>
                <w:b/>
                <w:sz w:val="20"/>
                <w:szCs w:val="20"/>
              </w:rPr>
            </w:pPr>
          </w:p>
        </w:tc>
        <w:tc>
          <w:tcPr>
            <w:tcW w:w="1702" w:type="dxa"/>
          </w:tcPr>
          <w:p w14:paraId="71535328" w14:textId="77777777" w:rsidR="00E272EF" w:rsidRDefault="7C5C58DC" w:rsidP="00E272EF">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Grade 5: </w:t>
            </w:r>
          </w:p>
          <w:p w14:paraId="79E55E95" w14:textId="77777777" w:rsidR="00E272EF" w:rsidRPr="00C86264" w:rsidRDefault="7C5C58DC" w:rsidP="00E272EF">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Weather Watchers </w:t>
            </w:r>
          </w:p>
        </w:tc>
      </w:tr>
      <w:tr w:rsidR="00E272EF" w14:paraId="50024C2F" w14:textId="77777777" w:rsidTr="00231BB3">
        <w:trPr>
          <w:trHeight w:val="710"/>
        </w:trPr>
        <w:tc>
          <w:tcPr>
            <w:tcW w:w="1625" w:type="dxa"/>
          </w:tcPr>
          <w:p w14:paraId="08CF0434" w14:textId="77777777" w:rsidR="000D201D" w:rsidRDefault="7C5C58DC" w:rsidP="00E272EF">
            <w:pPr>
              <w:autoSpaceDE w:val="0"/>
              <w:autoSpaceDN w:val="0"/>
              <w:adjustRightInd w:val="0"/>
              <w:rPr>
                <w:rFonts w:ascii="Times New Roman" w:eastAsia="Times New Roman" w:hAnsi="Times New Roman" w:cs="Times New Roman"/>
                <w:color w:val="000000" w:themeColor="text1"/>
                <w:sz w:val="24"/>
                <w:szCs w:val="24"/>
              </w:rPr>
            </w:pPr>
            <w:r w:rsidRPr="7C5C58DC">
              <w:rPr>
                <w:rFonts w:ascii="Times New Roman" w:eastAsia="Times New Roman" w:hAnsi="Times New Roman" w:cs="Times New Roman"/>
                <w:color w:val="000000" w:themeColor="text1"/>
                <w:sz w:val="24"/>
                <w:szCs w:val="24"/>
              </w:rPr>
              <w:t xml:space="preserve">Day 3 </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AM</w:t>
            </w:r>
          </w:p>
          <w:p w14:paraId="43D1A501" w14:textId="77777777" w:rsidR="000D201D" w:rsidRDefault="000D201D" w:rsidP="00E272EF">
            <w:pPr>
              <w:autoSpaceDE w:val="0"/>
              <w:autoSpaceDN w:val="0"/>
              <w:adjustRightInd w:val="0"/>
              <w:rPr>
                <w:rFonts w:ascii="Times New Roman" w:eastAsia="Times New Roman" w:hAnsi="Times New Roman" w:cs="Times New Roman"/>
                <w:color w:val="000000" w:themeColor="text1"/>
                <w:sz w:val="24"/>
                <w:szCs w:val="24"/>
              </w:rPr>
            </w:pPr>
          </w:p>
          <w:p w14:paraId="0DE08C22" w14:textId="5CB3E703" w:rsidR="00E272EF" w:rsidRDefault="7C5C58DC" w:rsidP="00E272EF">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Climate &amp; Climate Change</w:t>
            </w:r>
          </w:p>
          <w:p w14:paraId="6B4EE6F7" w14:textId="77777777" w:rsidR="00E272EF" w:rsidRDefault="00E272EF" w:rsidP="00E272EF">
            <w:pPr>
              <w:autoSpaceDE w:val="0"/>
              <w:autoSpaceDN w:val="0"/>
              <w:adjustRightInd w:val="0"/>
              <w:rPr>
                <w:rFonts w:ascii="Times New Roman" w:hAnsi="Times New Roman" w:cs="Times New Roman"/>
                <w:iCs/>
                <w:color w:val="000000"/>
                <w:sz w:val="24"/>
                <w:szCs w:val="24"/>
              </w:rPr>
            </w:pPr>
          </w:p>
          <w:p w14:paraId="52BD3745" w14:textId="77777777" w:rsidR="00E272EF" w:rsidRPr="00C86264" w:rsidRDefault="00E272EF" w:rsidP="00A92C03">
            <w:pPr>
              <w:autoSpaceDE w:val="0"/>
              <w:autoSpaceDN w:val="0"/>
              <w:adjustRightInd w:val="0"/>
              <w:rPr>
                <w:rFonts w:ascii="Times New Roman" w:hAnsi="Times New Roman" w:cs="Times New Roman"/>
                <w:sz w:val="20"/>
                <w:szCs w:val="20"/>
              </w:rPr>
            </w:pPr>
          </w:p>
        </w:tc>
        <w:tc>
          <w:tcPr>
            <w:tcW w:w="1246" w:type="dxa"/>
          </w:tcPr>
          <w:p w14:paraId="37F086F9" w14:textId="45C3CC57" w:rsidR="00E272EF"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Wednesday, </w:t>
            </w:r>
            <w:r w:rsidR="00231BB3">
              <w:rPr>
                <w:rFonts w:ascii="Times New Roman" w:eastAsia="Times New Roman" w:hAnsi="Times New Roman" w:cs="Times New Roman"/>
                <w:sz w:val="20"/>
                <w:szCs w:val="20"/>
              </w:rPr>
              <w:t>June 27, 2018</w:t>
            </w:r>
          </w:p>
          <w:p w14:paraId="1119BE73" w14:textId="521A3CB2" w:rsidR="00A92C03" w:rsidRPr="00C86264"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w:t>
            </w:r>
            <w:r w:rsidR="00242D40" w:rsidRPr="00242D40">
              <w:rPr>
                <w:rFonts w:ascii="Times New Roman" w:eastAsia="Times New Roman" w:hAnsi="Times New Roman" w:cs="Times New Roman"/>
                <w:sz w:val="20"/>
                <w:szCs w:val="20"/>
              </w:rPr>
              <w:t>8:30-11:30</w:t>
            </w:r>
            <w:r w:rsidRPr="7C5C58DC">
              <w:rPr>
                <w:rFonts w:ascii="Times New Roman" w:eastAsia="Times New Roman" w:hAnsi="Times New Roman" w:cs="Times New Roman"/>
                <w:sz w:val="20"/>
                <w:szCs w:val="20"/>
              </w:rPr>
              <w:t>)</w:t>
            </w:r>
          </w:p>
        </w:tc>
        <w:tc>
          <w:tcPr>
            <w:tcW w:w="2422" w:type="dxa"/>
          </w:tcPr>
          <w:p w14:paraId="31183893"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Discern between weather and climate.</w:t>
            </w:r>
          </w:p>
          <w:p w14:paraId="79A419E2"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Learn about how ice cores provide clues about climate and climate change in the past.</w:t>
            </w:r>
          </w:p>
          <w:p w14:paraId="1774643C"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Determine through graphing that Earth’s climate has sustained a regular cycle of climate change over time. </w:t>
            </w:r>
          </w:p>
          <w:p w14:paraId="27654ABF"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Understand a correlation between the rise in temperature and the rise in carbon dioxide in our atmosphere.</w:t>
            </w:r>
          </w:p>
          <w:p w14:paraId="7124559B"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Participate in an informative discussion about global climate change.</w:t>
            </w:r>
          </w:p>
        </w:tc>
        <w:tc>
          <w:tcPr>
            <w:tcW w:w="2262" w:type="dxa"/>
          </w:tcPr>
          <w:p w14:paraId="5BCA23A9"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What’s the difference between weather and climate?</w:t>
            </w:r>
          </w:p>
          <w:p w14:paraId="11FCD006"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does weather and other things impact climate?</w:t>
            </w:r>
          </w:p>
          <w:p w14:paraId="4EC1D52D" w14:textId="77777777" w:rsidR="00E272EF" w:rsidRPr="004C711C" w:rsidRDefault="6048B16D"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6048B16D">
              <w:rPr>
                <w:rFonts w:ascii="Times New Roman,WineSymbol" w:eastAsia="Times New Roman,WineSymbol" w:hAnsi="Times New Roman,WineSymbol" w:cs="Times New Roman,WineSymbol"/>
                <w:sz w:val="20"/>
                <w:szCs w:val="20"/>
              </w:rPr>
              <w:t>How does climate change affect Earth, people, animals, etc?</w:t>
            </w:r>
          </w:p>
          <w:p w14:paraId="7E58A7E5"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role do greenhouse gases play in climate change?</w:t>
            </w:r>
          </w:p>
          <w:p w14:paraId="4BBBB7A6"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clues does Earth provide that climate change is occurring?</w:t>
            </w:r>
          </w:p>
          <w:p w14:paraId="056A9A7A" w14:textId="55A4BC40" w:rsidR="00E272EF" w:rsidRPr="004C711C" w:rsidRDefault="00FC2FB1"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Pr>
                <w:rFonts w:ascii="Times New Roman,WineSymbol" w:eastAsia="Times New Roman,WineSymbol" w:hAnsi="Times New Roman,WineSymbol" w:cs="Times New Roman,WineSymbol"/>
                <w:sz w:val="20"/>
                <w:szCs w:val="20"/>
              </w:rPr>
              <w:t>H</w:t>
            </w:r>
            <w:r w:rsidR="7C5C58DC" w:rsidRPr="7C5C58DC">
              <w:rPr>
                <w:rFonts w:ascii="Times New Roman,WineSymbol" w:eastAsia="Times New Roman,WineSymbol" w:hAnsi="Times New Roman,WineSymbol" w:cs="Times New Roman,WineSymbol"/>
                <w:sz w:val="20"/>
                <w:szCs w:val="20"/>
              </w:rPr>
              <w:t xml:space="preserve">ow does </w:t>
            </w:r>
            <w:r>
              <w:rPr>
                <w:rFonts w:ascii="Times New Roman,WineSymbol" w:eastAsia="Times New Roman,WineSymbol" w:hAnsi="Times New Roman,WineSymbol" w:cs="Times New Roman,WineSymbol"/>
                <w:sz w:val="20"/>
                <w:szCs w:val="20"/>
              </w:rPr>
              <w:t xml:space="preserve">the </w:t>
            </w:r>
            <w:r w:rsidR="7C5C58DC" w:rsidRPr="7C5C58DC">
              <w:rPr>
                <w:rFonts w:ascii="Times New Roman,WineSymbol" w:eastAsia="Times New Roman,WineSymbol" w:hAnsi="Times New Roman,WineSymbol" w:cs="Times New Roman,WineSymbol"/>
                <w:sz w:val="20"/>
                <w:szCs w:val="20"/>
              </w:rPr>
              <w:t>Coriolis Effect change Earth’s climate?</w:t>
            </w:r>
          </w:p>
          <w:p w14:paraId="04C467CD"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 wind patterns affect climate?</w:t>
            </w:r>
          </w:p>
        </w:tc>
        <w:tc>
          <w:tcPr>
            <w:tcW w:w="2354" w:type="dxa"/>
          </w:tcPr>
          <w:p w14:paraId="08163D83"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Climate</w:t>
            </w:r>
          </w:p>
          <w:p w14:paraId="57B43BD9"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Climate change</w:t>
            </w:r>
          </w:p>
          <w:p w14:paraId="684D65F4"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Wind</w:t>
            </w:r>
          </w:p>
          <w:p w14:paraId="6BA0CBBE"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Greenhouse gases</w:t>
            </w:r>
          </w:p>
          <w:p w14:paraId="586E0BCE"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Wind Patterns</w:t>
            </w:r>
          </w:p>
        </w:tc>
        <w:tc>
          <w:tcPr>
            <w:tcW w:w="1339" w:type="dxa"/>
          </w:tcPr>
          <w:p w14:paraId="26632A1F"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K-ESS2-1</w:t>
            </w:r>
          </w:p>
          <w:p w14:paraId="495E76DF"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K-ESS3-2</w:t>
            </w:r>
          </w:p>
          <w:p w14:paraId="26124EF0"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3-ESS2-1</w:t>
            </w:r>
          </w:p>
          <w:p w14:paraId="1F842AA8"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3-ESS3-1</w:t>
            </w:r>
          </w:p>
          <w:p w14:paraId="77F978B8"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MS-ESS2-5</w:t>
            </w:r>
          </w:p>
          <w:p w14:paraId="048E425F"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MS-ESS2-6</w:t>
            </w:r>
          </w:p>
          <w:p w14:paraId="6799FD3D"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MS-ESS3-5</w:t>
            </w:r>
          </w:p>
        </w:tc>
        <w:tc>
          <w:tcPr>
            <w:tcW w:w="1702" w:type="dxa"/>
          </w:tcPr>
          <w:p w14:paraId="59AC5590" w14:textId="77777777" w:rsidR="00E272EF" w:rsidRPr="00C86264" w:rsidRDefault="7C5C58DC" w:rsidP="00E272EF">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Grade 5 Weather Watchers </w:t>
            </w:r>
          </w:p>
        </w:tc>
      </w:tr>
      <w:tr w:rsidR="00E272EF" w14:paraId="4ABD62EA" w14:textId="77777777" w:rsidTr="00231BB3">
        <w:trPr>
          <w:trHeight w:val="3590"/>
        </w:trPr>
        <w:tc>
          <w:tcPr>
            <w:tcW w:w="1625" w:type="dxa"/>
          </w:tcPr>
          <w:p w14:paraId="733387AB" w14:textId="5C941192" w:rsidR="00A92C03" w:rsidRDefault="7C5C58DC" w:rsidP="00E272EF">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 xml:space="preserve">Day 3 </w:t>
            </w:r>
            <w:r w:rsidR="000D201D">
              <w:rPr>
                <w:rFonts w:ascii="Times New Roman" w:eastAsia="Times New Roman" w:hAnsi="Times New Roman" w:cs="Times New Roman"/>
                <w:color w:val="000000" w:themeColor="text1"/>
                <w:sz w:val="24"/>
                <w:szCs w:val="24"/>
              </w:rPr>
              <w:t xml:space="preserve">  </w:t>
            </w:r>
            <w:r w:rsidRPr="7C5C58DC">
              <w:rPr>
                <w:rFonts w:ascii="Times New Roman" w:eastAsia="Times New Roman" w:hAnsi="Times New Roman" w:cs="Times New Roman"/>
                <w:color w:val="000000" w:themeColor="text1"/>
                <w:sz w:val="24"/>
                <w:szCs w:val="24"/>
              </w:rPr>
              <w:t>PM</w:t>
            </w:r>
          </w:p>
          <w:p w14:paraId="3772F61E" w14:textId="77777777" w:rsidR="000D201D" w:rsidRDefault="000D201D" w:rsidP="00E272EF">
            <w:pPr>
              <w:autoSpaceDE w:val="0"/>
              <w:autoSpaceDN w:val="0"/>
              <w:adjustRightInd w:val="0"/>
              <w:rPr>
                <w:rFonts w:ascii="Times New Roman" w:eastAsia="Times New Roman" w:hAnsi="Times New Roman" w:cs="Times New Roman"/>
                <w:color w:val="000000" w:themeColor="text1"/>
                <w:sz w:val="24"/>
                <w:szCs w:val="24"/>
              </w:rPr>
            </w:pPr>
          </w:p>
          <w:p w14:paraId="3EF4AF6A" w14:textId="77777777" w:rsidR="00E272EF" w:rsidRDefault="7C5C58DC" w:rsidP="00E272EF">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Natural Resources &amp; Human Impacts on the Environment</w:t>
            </w:r>
          </w:p>
          <w:p w14:paraId="36DB85AB" w14:textId="77777777" w:rsidR="00E272EF" w:rsidRPr="00C86264" w:rsidRDefault="00E272EF" w:rsidP="00E272EF">
            <w:pPr>
              <w:jc w:val="center"/>
              <w:rPr>
                <w:rFonts w:ascii="Times New Roman" w:hAnsi="Times New Roman" w:cs="Times New Roman"/>
                <w:sz w:val="20"/>
                <w:szCs w:val="20"/>
              </w:rPr>
            </w:pPr>
          </w:p>
        </w:tc>
        <w:tc>
          <w:tcPr>
            <w:tcW w:w="1246" w:type="dxa"/>
          </w:tcPr>
          <w:p w14:paraId="0E8798CA" w14:textId="43133231" w:rsidR="00A92C03" w:rsidRDefault="7C5C58DC" w:rsidP="00A92C0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Wednesday, </w:t>
            </w:r>
            <w:r w:rsidR="00231BB3">
              <w:rPr>
                <w:rFonts w:ascii="Times New Roman" w:eastAsia="Times New Roman" w:hAnsi="Times New Roman" w:cs="Times New Roman"/>
                <w:sz w:val="20"/>
                <w:szCs w:val="20"/>
              </w:rPr>
              <w:t>June 27, 2018</w:t>
            </w:r>
          </w:p>
          <w:p w14:paraId="51188832" w14:textId="77777777" w:rsidR="00A92C03" w:rsidRPr="00C86264" w:rsidRDefault="7C5C58DC" w:rsidP="00A92C0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(12:30-3:30)</w:t>
            </w:r>
          </w:p>
          <w:p w14:paraId="4FDFDE30" w14:textId="7CB23B26" w:rsidR="00E272EF" w:rsidRPr="00C86264" w:rsidRDefault="000D201D" w:rsidP="00E272EF">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422" w:type="dxa"/>
          </w:tcPr>
          <w:p w14:paraId="66A38E7A"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Explore case studies that involved natural resources &amp; human impacts to the environment.</w:t>
            </w:r>
          </w:p>
          <w:p w14:paraId="4CB5289B"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Explore fossil fuels, nuclear power, coral bleaching, invasive species, and natural calamities.</w:t>
            </w:r>
          </w:p>
          <w:p w14:paraId="673C18CA" w14:textId="77777777" w:rsidR="00E272EF" w:rsidRPr="004C711C" w:rsidRDefault="7C5C58DC" w:rsidP="7C5C58DC">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Understand the values of renewable and non-renewable resources.</w:t>
            </w:r>
          </w:p>
        </w:tc>
        <w:tc>
          <w:tcPr>
            <w:tcW w:w="2262" w:type="dxa"/>
          </w:tcPr>
          <w:p w14:paraId="043915A2"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 humans negatively and positively impact the environment?</w:t>
            </w:r>
          </w:p>
          <w:p w14:paraId="387F6620"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are fossil fuels?</w:t>
            </w:r>
          </w:p>
          <w:p w14:paraId="7F42B18D"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is the difference between renewable and non-renewable resources?</w:t>
            </w:r>
          </w:p>
          <w:p w14:paraId="02BC4910"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evidence is there that the environment is changing?</w:t>
            </w:r>
          </w:p>
          <w:p w14:paraId="31273A7C"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 other forms of energy could we use to help the environment? </w:t>
            </w:r>
          </w:p>
        </w:tc>
        <w:tc>
          <w:tcPr>
            <w:tcW w:w="2354" w:type="dxa"/>
          </w:tcPr>
          <w:p w14:paraId="2C3035B0"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Fossil fuels</w:t>
            </w:r>
          </w:p>
          <w:p w14:paraId="3D7B5D60"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Nuclear power</w:t>
            </w:r>
          </w:p>
          <w:p w14:paraId="2C9E1011"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Coral bleaching</w:t>
            </w:r>
          </w:p>
          <w:p w14:paraId="6D78E1A7"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Invasive species</w:t>
            </w:r>
          </w:p>
          <w:p w14:paraId="079F56D6"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Renewable resources</w:t>
            </w:r>
          </w:p>
          <w:p w14:paraId="0695F727"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Non-renewable resources</w:t>
            </w:r>
          </w:p>
        </w:tc>
        <w:tc>
          <w:tcPr>
            <w:tcW w:w="1339" w:type="dxa"/>
          </w:tcPr>
          <w:p w14:paraId="36B3584E"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K-ESS3-3</w:t>
            </w:r>
          </w:p>
          <w:p w14:paraId="199F174F"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4-ESS3-1</w:t>
            </w:r>
          </w:p>
          <w:p w14:paraId="1197F8A1"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MS-ESS3-3</w:t>
            </w:r>
          </w:p>
          <w:p w14:paraId="64618070" w14:textId="77777777" w:rsidR="00E272EF" w:rsidRPr="00B54FEF" w:rsidRDefault="7C5C58DC" w:rsidP="00E272EF">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MS-ESS3-4</w:t>
            </w:r>
          </w:p>
          <w:p w14:paraId="35728053" w14:textId="77777777" w:rsidR="00E272EF" w:rsidRPr="00B54FEF" w:rsidRDefault="00E272EF" w:rsidP="00E272EF">
            <w:pPr>
              <w:autoSpaceDE w:val="0"/>
              <w:autoSpaceDN w:val="0"/>
              <w:adjustRightInd w:val="0"/>
              <w:rPr>
                <w:rFonts w:ascii="Times New Roman" w:hAnsi="Times New Roman" w:cs="Times New Roman"/>
                <w:b/>
                <w:sz w:val="20"/>
                <w:szCs w:val="20"/>
              </w:rPr>
            </w:pPr>
          </w:p>
        </w:tc>
        <w:tc>
          <w:tcPr>
            <w:tcW w:w="1702" w:type="dxa"/>
          </w:tcPr>
          <w:p w14:paraId="44EBBCD8" w14:textId="77777777" w:rsidR="00E272EF" w:rsidRDefault="7C5C58DC" w:rsidP="00E272EF">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Grade 5: Conserving Resources </w:t>
            </w:r>
          </w:p>
          <w:p w14:paraId="095EC066" w14:textId="77777777" w:rsidR="00E272EF" w:rsidRPr="00C86264" w:rsidRDefault="7C5C58DC" w:rsidP="00E272EF">
            <w:pPr>
              <w:autoSpaceDE w:val="0"/>
              <w:autoSpaceDN w:val="0"/>
              <w:adjustRightInd w:val="0"/>
              <w:rPr>
                <w:rFonts w:ascii="Times New Roman" w:hAnsi="Times New Roman" w:cs="Times New Roman"/>
                <w:sz w:val="20"/>
                <w:szCs w:val="20"/>
              </w:rPr>
            </w:pPr>
            <w:r w:rsidRPr="7C5C58DC">
              <w:rPr>
                <w:rFonts w:ascii="Times New Roman" w:eastAsia="Times New Roman" w:hAnsi="Times New Roman" w:cs="Times New Roman"/>
                <w:sz w:val="20"/>
                <w:szCs w:val="20"/>
              </w:rPr>
              <w:t>Grade 5: Electric Wind</w:t>
            </w:r>
          </w:p>
        </w:tc>
      </w:tr>
      <w:tr w:rsidR="00E272EF" w14:paraId="11DE3809" w14:textId="77777777" w:rsidTr="00231BB3">
        <w:tc>
          <w:tcPr>
            <w:tcW w:w="1625" w:type="dxa"/>
          </w:tcPr>
          <w:p w14:paraId="719593CA" w14:textId="50589BD6" w:rsidR="00E272EF" w:rsidRPr="000D201D" w:rsidRDefault="7C5C58DC" w:rsidP="00E272EF">
            <w:pPr>
              <w:autoSpaceDE w:val="0"/>
              <w:autoSpaceDN w:val="0"/>
              <w:adjustRightInd w:val="0"/>
              <w:rPr>
                <w:rFonts w:ascii="Times New Roman" w:hAnsi="Times New Roman" w:cs="Times New Roman"/>
                <w:iCs/>
                <w:color w:val="000000"/>
                <w:sz w:val="24"/>
              </w:rPr>
            </w:pPr>
            <w:r w:rsidRPr="000D201D">
              <w:rPr>
                <w:rFonts w:ascii="Times New Roman" w:eastAsia="Times New Roman" w:hAnsi="Times New Roman" w:cs="Times New Roman"/>
                <w:color w:val="000000" w:themeColor="text1"/>
                <w:sz w:val="24"/>
              </w:rPr>
              <w:t xml:space="preserve">Day 4 </w:t>
            </w:r>
            <w:r w:rsidR="000D201D">
              <w:rPr>
                <w:rFonts w:ascii="Times New Roman" w:eastAsia="Times New Roman" w:hAnsi="Times New Roman" w:cs="Times New Roman"/>
                <w:color w:val="000000" w:themeColor="text1"/>
                <w:sz w:val="24"/>
              </w:rPr>
              <w:t xml:space="preserve">  </w:t>
            </w:r>
            <w:r w:rsidRPr="000D201D">
              <w:rPr>
                <w:rFonts w:ascii="Times New Roman" w:eastAsia="Times New Roman" w:hAnsi="Times New Roman" w:cs="Times New Roman"/>
                <w:color w:val="000000" w:themeColor="text1"/>
                <w:sz w:val="24"/>
              </w:rPr>
              <w:t>AM</w:t>
            </w:r>
          </w:p>
          <w:p w14:paraId="725F50C2" w14:textId="77777777" w:rsidR="000D201D" w:rsidRDefault="000D201D" w:rsidP="00E272EF">
            <w:pPr>
              <w:autoSpaceDE w:val="0"/>
              <w:autoSpaceDN w:val="0"/>
              <w:adjustRightInd w:val="0"/>
              <w:rPr>
                <w:rFonts w:ascii="Times New Roman" w:eastAsia="Times New Roman" w:hAnsi="Times New Roman" w:cs="Times New Roman"/>
                <w:color w:val="000000" w:themeColor="text1"/>
                <w:sz w:val="24"/>
              </w:rPr>
            </w:pPr>
          </w:p>
          <w:p w14:paraId="391EBFDA" w14:textId="77777777" w:rsidR="00E272EF" w:rsidRPr="000D201D" w:rsidRDefault="7C5C58DC" w:rsidP="00E272EF">
            <w:pPr>
              <w:autoSpaceDE w:val="0"/>
              <w:autoSpaceDN w:val="0"/>
              <w:adjustRightInd w:val="0"/>
              <w:rPr>
                <w:rFonts w:ascii="Times New Roman" w:hAnsi="Times New Roman" w:cs="Times New Roman"/>
                <w:iCs/>
                <w:color w:val="000000"/>
                <w:sz w:val="24"/>
              </w:rPr>
            </w:pPr>
            <w:r w:rsidRPr="000D201D">
              <w:rPr>
                <w:rFonts w:ascii="Times New Roman" w:eastAsia="Times New Roman" w:hAnsi="Times New Roman" w:cs="Times New Roman"/>
                <w:color w:val="000000" w:themeColor="text1"/>
                <w:sz w:val="24"/>
              </w:rPr>
              <w:t xml:space="preserve">Stars, Galaxies, and the Universe </w:t>
            </w:r>
          </w:p>
          <w:p w14:paraId="7515D783" w14:textId="77777777" w:rsidR="00E272EF" w:rsidRPr="0072098D" w:rsidRDefault="00E272EF" w:rsidP="00E272EF">
            <w:pPr>
              <w:jc w:val="center"/>
              <w:rPr>
                <w:rFonts w:ascii="Times New Roman" w:hAnsi="Times New Roman" w:cs="Times New Roman"/>
              </w:rPr>
            </w:pPr>
          </w:p>
        </w:tc>
        <w:tc>
          <w:tcPr>
            <w:tcW w:w="1246" w:type="dxa"/>
          </w:tcPr>
          <w:p w14:paraId="2FDA66FE" w14:textId="5C011C12" w:rsidR="00E272EF" w:rsidRDefault="7C5C58DC" w:rsidP="00A92C0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 xml:space="preserve">Thursday, </w:t>
            </w:r>
            <w:r w:rsidR="00231BB3">
              <w:rPr>
                <w:rFonts w:ascii="Times New Roman" w:eastAsia="Times New Roman" w:hAnsi="Times New Roman" w:cs="Times New Roman"/>
                <w:sz w:val="20"/>
                <w:szCs w:val="20"/>
              </w:rPr>
              <w:t>June 28, 2018</w:t>
            </w:r>
          </w:p>
          <w:p w14:paraId="4DB8F52E" w14:textId="40DF92E5" w:rsidR="00A92C03" w:rsidRPr="00C86264" w:rsidRDefault="7C5C58DC" w:rsidP="00A92C0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w:t>
            </w:r>
            <w:r w:rsidR="00516D90" w:rsidRPr="00516D90">
              <w:rPr>
                <w:rFonts w:ascii="Times New Roman" w:eastAsia="Times New Roman" w:hAnsi="Times New Roman" w:cs="Times New Roman"/>
                <w:sz w:val="20"/>
                <w:szCs w:val="20"/>
              </w:rPr>
              <w:t>8:30-11:30</w:t>
            </w:r>
            <w:r w:rsidRPr="7C5C58DC">
              <w:rPr>
                <w:rFonts w:ascii="Times New Roman" w:eastAsia="Times New Roman" w:hAnsi="Times New Roman" w:cs="Times New Roman"/>
                <w:sz w:val="20"/>
                <w:szCs w:val="20"/>
              </w:rPr>
              <w:t>)</w:t>
            </w:r>
          </w:p>
        </w:tc>
        <w:tc>
          <w:tcPr>
            <w:tcW w:w="2422" w:type="dxa"/>
          </w:tcPr>
          <w:p w14:paraId="2666F2B1" w14:textId="77777777" w:rsidR="00E272EF" w:rsidRDefault="7C5C58DC" w:rsidP="7C5C58DC">
            <w:pPr>
              <w:pStyle w:val="ListParagraph"/>
              <w:numPr>
                <w:ilvl w:val="0"/>
                <w:numId w:val="26"/>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Identify the components of the universe and galaxies</w:t>
            </w:r>
          </w:p>
          <w:p w14:paraId="68969BFD" w14:textId="77777777" w:rsidR="00E272EF" w:rsidRDefault="7C5C58DC" w:rsidP="7C5C58DC">
            <w:pPr>
              <w:pStyle w:val="ListParagraph"/>
              <w:numPr>
                <w:ilvl w:val="0"/>
                <w:numId w:val="26"/>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Understand black holes</w:t>
            </w:r>
          </w:p>
          <w:p w14:paraId="5308209B" w14:textId="77777777" w:rsidR="00E272EF" w:rsidRDefault="7C5C58DC" w:rsidP="7C5C58DC">
            <w:pPr>
              <w:pStyle w:val="ListParagraph"/>
              <w:numPr>
                <w:ilvl w:val="0"/>
                <w:numId w:val="26"/>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Explore the makeup of stars</w:t>
            </w:r>
          </w:p>
          <w:p w14:paraId="17E64F82" w14:textId="77777777" w:rsidR="00E272EF" w:rsidRPr="004C711C" w:rsidRDefault="7C5C58DC" w:rsidP="7C5C58DC">
            <w:pPr>
              <w:pStyle w:val="ListParagraph"/>
              <w:numPr>
                <w:ilvl w:val="0"/>
                <w:numId w:val="26"/>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Understand the history of the universe and its creation</w:t>
            </w:r>
          </w:p>
        </w:tc>
        <w:tc>
          <w:tcPr>
            <w:tcW w:w="2262" w:type="dxa"/>
          </w:tcPr>
          <w:p w14:paraId="6FD10F1B"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 we know what to know about the Universe if we/never traveled beyond our moon?</w:t>
            </w:r>
          </w:p>
          <w:p w14:paraId="7AA32F73"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Is “Interstellar” Science real?</w:t>
            </w:r>
          </w:p>
          <w:p w14:paraId="358ABC49"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Do Black Holes exist?</w:t>
            </w:r>
          </w:p>
          <w:p w14:paraId="1E20D952"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is a Light Year?</w:t>
            </w:r>
          </w:p>
          <w:p w14:paraId="3B6114E7"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Are we really made of star dust?</w:t>
            </w:r>
          </w:p>
          <w:p w14:paraId="7078230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What’s a Milky Way? </w:t>
            </w:r>
          </w:p>
          <w:p w14:paraId="2BD6CCAD" w14:textId="77777777" w:rsidR="00E272EF" w:rsidRPr="00FC2FB1"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How far away are stars? </w:t>
            </w:r>
          </w:p>
          <w:p w14:paraId="7F3D4F9D" w14:textId="77777777" w:rsidR="00FC2FB1" w:rsidRDefault="00FC2FB1" w:rsidP="00FC2FB1">
            <w:pPr>
              <w:autoSpaceDE w:val="0"/>
              <w:autoSpaceDN w:val="0"/>
              <w:adjustRightInd w:val="0"/>
              <w:rPr>
                <w:rFonts w:ascii="Times New Roman,WineSymbol" w:eastAsia="Times New Roman,WineSymbol" w:hAnsi="Times New Roman,WineSymbol" w:cs="Times New Roman,WineSymbol"/>
                <w:sz w:val="20"/>
                <w:szCs w:val="20"/>
              </w:rPr>
            </w:pPr>
          </w:p>
          <w:p w14:paraId="64145052" w14:textId="77777777" w:rsidR="00FC2FB1" w:rsidRPr="00FC2FB1" w:rsidRDefault="00FC2FB1" w:rsidP="00FC2FB1">
            <w:pPr>
              <w:autoSpaceDE w:val="0"/>
              <w:autoSpaceDN w:val="0"/>
              <w:adjustRightInd w:val="0"/>
              <w:rPr>
                <w:rFonts w:ascii="Times New Roman,WineSymbol" w:eastAsia="Times New Roman,WineSymbol" w:hAnsi="Times New Roman,WineSymbol" w:cs="Times New Roman,WineSymbol"/>
                <w:sz w:val="20"/>
                <w:szCs w:val="20"/>
              </w:rPr>
            </w:pPr>
          </w:p>
        </w:tc>
        <w:tc>
          <w:tcPr>
            <w:tcW w:w="2354" w:type="dxa"/>
          </w:tcPr>
          <w:p w14:paraId="3321659E"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Black holes &amp; quasars</w:t>
            </w:r>
          </w:p>
          <w:p w14:paraId="592B5A40"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Big Bang</w:t>
            </w:r>
          </w:p>
          <w:p w14:paraId="23A6E10F"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Expanding Universe</w:t>
            </w:r>
          </w:p>
          <w:p w14:paraId="18373C63"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Supernovae and Black Holes</w:t>
            </w:r>
          </w:p>
          <w:p w14:paraId="79E2193F"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Evolution of stars</w:t>
            </w:r>
          </w:p>
          <w:p w14:paraId="6208CD47" w14:textId="77777777" w:rsidR="00E272EF" w:rsidRPr="004C711C" w:rsidRDefault="00E272EF" w:rsidP="00E272EF">
            <w:pPr>
              <w:pStyle w:val="ListParagraph"/>
              <w:autoSpaceDE w:val="0"/>
              <w:autoSpaceDN w:val="0"/>
              <w:adjustRightInd w:val="0"/>
              <w:ind w:left="432" w:hanging="360"/>
              <w:rPr>
                <w:rFonts w:ascii="Times New Roman" w:eastAsia="WineSymbol" w:hAnsi="Times New Roman" w:cs="Times New Roman"/>
                <w:sz w:val="20"/>
                <w:szCs w:val="20"/>
              </w:rPr>
            </w:pPr>
          </w:p>
        </w:tc>
        <w:tc>
          <w:tcPr>
            <w:tcW w:w="1339" w:type="dxa"/>
          </w:tcPr>
          <w:p w14:paraId="4B5B68A7" w14:textId="77777777" w:rsidR="00E272EF" w:rsidRPr="00B54FEF" w:rsidRDefault="7C5C58DC" w:rsidP="00E272EF">
            <w:pPr>
              <w:autoSpaceDE w:val="0"/>
              <w:autoSpaceDN w:val="0"/>
              <w:adjustRightInd w:val="0"/>
              <w:rPr>
                <w:rFonts w:ascii="Times New Roman" w:hAnsi="Times New Roman" w:cs="Times New Roman"/>
                <w:b/>
              </w:rPr>
            </w:pPr>
            <w:r w:rsidRPr="7C5C58DC">
              <w:rPr>
                <w:rFonts w:ascii="Times New Roman" w:eastAsia="Times New Roman" w:hAnsi="Times New Roman" w:cs="Times New Roman"/>
                <w:b/>
                <w:bCs/>
              </w:rPr>
              <w:t>5-ESS1-1</w:t>
            </w:r>
          </w:p>
        </w:tc>
        <w:tc>
          <w:tcPr>
            <w:tcW w:w="1702" w:type="dxa"/>
          </w:tcPr>
          <w:p w14:paraId="171560B7" w14:textId="77777777" w:rsidR="00E272EF" w:rsidRPr="0072098D" w:rsidRDefault="7C5C58DC" w:rsidP="00E272EF">
            <w:pPr>
              <w:autoSpaceDE w:val="0"/>
              <w:autoSpaceDN w:val="0"/>
              <w:adjustRightInd w:val="0"/>
              <w:rPr>
                <w:rFonts w:ascii="Times New Roman" w:hAnsi="Times New Roman" w:cs="Times New Roman"/>
              </w:rPr>
            </w:pPr>
            <w:r w:rsidRPr="7C5C58DC">
              <w:rPr>
                <w:rFonts w:ascii="Times New Roman" w:eastAsia="Times New Roman" w:hAnsi="Times New Roman" w:cs="Times New Roman"/>
              </w:rPr>
              <w:t xml:space="preserve">Grade 5 There is more to Light that meets the Eye </w:t>
            </w:r>
          </w:p>
        </w:tc>
      </w:tr>
      <w:tr w:rsidR="00E272EF" w14:paraId="5FFAA667" w14:textId="77777777" w:rsidTr="00231BB3">
        <w:trPr>
          <w:trHeight w:val="620"/>
        </w:trPr>
        <w:tc>
          <w:tcPr>
            <w:tcW w:w="1625" w:type="dxa"/>
          </w:tcPr>
          <w:p w14:paraId="53165E69" w14:textId="2D2BD746" w:rsidR="00E272EF" w:rsidRPr="00895572" w:rsidRDefault="7C5C58DC" w:rsidP="00E272EF">
            <w:pPr>
              <w:autoSpaceDE w:val="0"/>
              <w:autoSpaceDN w:val="0"/>
              <w:adjustRightInd w:val="0"/>
              <w:rPr>
                <w:rFonts w:ascii="Times New Roman" w:hAnsi="Times New Roman" w:cs="Times New Roman"/>
                <w:iCs/>
                <w:color w:val="000000"/>
                <w:sz w:val="24"/>
              </w:rPr>
            </w:pPr>
            <w:r w:rsidRPr="00895572">
              <w:rPr>
                <w:rFonts w:ascii="Times New Roman" w:eastAsia="Times New Roman" w:hAnsi="Times New Roman" w:cs="Times New Roman"/>
                <w:color w:val="000000" w:themeColor="text1"/>
                <w:sz w:val="24"/>
              </w:rPr>
              <w:t xml:space="preserve">Day 4 </w:t>
            </w:r>
            <w:r w:rsidR="00895572">
              <w:rPr>
                <w:rFonts w:ascii="Times New Roman" w:eastAsia="Times New Roman" w:hAnsi="Times New Roman" w:cs="Times New Roman"/>
                <w:color w:val="000000" w:themeColor="text1"/>
                <w:sz w:val="24"/>
              </w:rPr>
              <w:t xml:space="preserve">  </w:t>
            </w:r>
            <w:r w:rsidRPr="00895572">
              <w:rPr>
                <w:rFonts w:ascii="Times New Roman" w:eastAsia="Times New Roman" w:hAnsi="Times New Roman" w:cs="Times New Roman"/>
                <w:color w:val="000000" w:themeColor="text1"/>
                <w:sz w:val="24"/>
              </w:rPr>
              <w:t xml:space="preserve">PM </w:t>
            </w:r>
          </w:p>
          <w:p w14:paraId="05EE671C" w14:textId="77777777" w:rsidR="00895572" w:rsidRDefault="00895572" w:rsidP="00E272EF">
            <w:pPr>
              <w:autoSpaceDE w:val="0"/>
              <w:autoSpaceDN w:val="0"/>
              <w:adjustRightInd w:val="0"/>
              <w:rPr>
                <w:rFonts w:ascii="Times New Roman" w:eastAsia="Times New Roman" w:hAnsi="Times New Roman" w:cs="Times New Roman"/>
                <w:color w:val="000000" w:themeColor="text1"/>
                <w:sz w:val="24"/>
              </w:rPr>
            </w:pPr>
          </w:p>
          <w:p w14:paraId="140A0A9C" w14:textId="77777777" w:rsidR="00E272EF" w:rsidRPr="00895572" w:rsidRDefault="7C5C58DC" w:rsidP="00E272EF">
            <w:pPr>
              <w:autoSpaceDE w:val="0"/>
              <w:autoSpaceDN w:val="0"/>
              <w:adjustRightInd w:val="0"/>
              <w:rPr>
                <w:rFonts w:ascii="Times New Roman" w:hAnsi="Times New Roman" w:cs="Times New Roman"/>
                <w:iCs/>
                <w:color w:val="000000"/>
                <w:sz w:val="24"/>
              </w:rPr>
            </w:pPr>
            <w:r w:rsidRPr="00895572">
              <w:rPr>
                <w:rFonts w:ascii="Times New Roman" w:eastAsia="Times New Roman" w:hAnsi="Times New Roman" w:cs="Times New Roman"/>
                <w:color w:val="000000" w:themeColor="text1"/>
                <w:sz w:val="24"/>
              </w:rPr>
              <w:t xml:space="preserve">Our Solar System </w:t>
            </w:r>
          </w:p>
          <w:p w14:paraId="5994705C" w14:textId="77777777" w:rsidR="00E272EF" w:rsidRPr="00895572" w:rsidRDefault="00E272EF" w:rsidP="00E272EF">
            <w:pPr>
              <w:jc w:val="center"/>
              <w:rPr>
                <w:rFonts w:ascii="Times New Roman" w:hAnsi="Times New Roman" w:cs="Times New Roman"/>
                <w:sz w:val="24"/>
              </w:rPr>
            </w:pPr>
          </w:p>
        </w:tc>
        <w:tc>
          <w:tcPr>
            <w:tcW w:w="1246" w:type="dxa"/>
          </w:tcPr>
          <w:p w14:paraId="2D5CB6C9" w14:textId="77777777" w:rsidR="00E272EF"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Thursday,</w:t>
            </w:r>
          </w:p>
          <w:p w14:paraId="527A053A" w14:textId="143BE18E" w:rsidR="00A92C03" w:rsidRDefault="00231BB3" w:rsidP="00E272EF">
            <w:pPr>
              <w:jc w:val="center"/>
              <w:rPr>
                <w:rFonts w:ascii="Times New Roman" w:hAnsi="Times New Roman" w:cs="Times New Roman"/>
                <w:sz w:val="20"/>
                <w:szCs w:val="20"/>
              </w:rPr>
            </w:pPr>
            <w:r>
              <w:rPr>
                <w:rFonts w:ascii="Times New Roman" w:eastAsia="Times New Roman" w:hAnsi="Times New Roman" w:cs="Times New Roman"/>
                <w:sz w:val="20"/>
                <w:szCs w:val="20"/>
              </w:rPr>
              <w:t>June 28, 2018</w:t>
            </w:r>
          </w:p>
          <w:p w14:paraId="59151876" w14:textId="6B9DB5DC" w:rsidR="00A92C03" w:rsidRPr="00C86264" w:rsidRDefault="7C5C58DC" w:rsidP="00E272EF">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w:t>
            </w:r>
            <w:r w:rsidR="00516D90" w:rsidRPr="00516D90">
              <w:rPr>
                <w:rFonts w:ascii="Times New Roman" w:eastAsia="Times New Roman" w:hAnsi="Times New Roman" w:cs="Times New Roman"/>
                <w:sz w:val="20"/>
                <w:szCs w:val="20"/>
              </w:rPr>
              <w:t>8:30-11:30</w:t>
            </w:r>
            <w:r w:rsidRPr="7C5C58DC">
              <w:rPr>
                <w:rFonts w:ascii="Times New Roman" w:eastAsia="Times New Roman" w:hAnsi="Times New Roman" w:cs="Times New Roman"/>
                <w:sz w:val="20"/>
                <w:szCs w:val="20"/>
              </w:rPr>
              <w:t>)</w:t>
            </w:r>
          </w:p>
        </w:tc>
        <w:tc>
          <w:tcPr>
            <w:tcW w:w="2422" w:type="dxa"/>
          </w:tcPr>
          <w:p w14:paraId="0C2CCB5A" w14:textId="77777777" w:rsidR="00E272EF" w:rsidRDefault="7C5C58DC" w:rsidP="7C5C58DC">
            <w:pPr>
              <w:pStyle w:val="ListParagraph"/>
              <w:numPr>
                <w:ilvl w:val="0"/>
                <w:numId w:val="27"/>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Identify the objects in our Solar System</w:t>
            </w:r>
          </w:p>
          <w:p w14:paraId="46811DCA" w14:textId="77777777" w:rsidR="00E272EF" w:rsidRDefault="7C5C58DC" w:rsidP="7C5C58DC">
            <w:pPr>
              <w:pStyle w:val="ListParagraph"/>
              <w:numPr>
                <w:ilvl w:val="0"/>
                <w:numId w:val="27"/>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Explore the scaling of our Solar System</w:t>
            </w:r>
          </w:p>
          <w:p w14:paraId="54C55671" w14:textId="77777777" w:rsidR="00E272EF" w:rsidRPr="004C711C" w:rsidRDefault="7C5C58DC" w:rsidP="7C5C58DC">
            <w:pPr>
              <w:pStyle w:val="ListParagraph"/>
              <w:numPr>
                <w:ilvl w:val="0"/>
                <w:numId w:val="27"/>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Understand gravity and weightlessness on Earth and in space</w:t>
            </w:r>
            <w:r w:rsidR="00E272EF">
              <w:br/>
            </w:r>
          </w:p>
        </w:tc>
        <w:tc>
          <w:tcPr>
            <w:tcW w:w="2262" w:type="dxa"/>
          </w:tcPr>
          <w:p w14:paraId="5B1F94D0"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How many stars are in the Solar System?  </w:t>
            </w:r>
          </w:p>
          <w:p w14:paraId="2E1D58F0"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Why do astronauts float in space? </w:t>
            </w:r>
          </w:p>
          <w:p w14:paraId="0F233E1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 w:eastAsia="Times New Roman" w:hAnsi="Times New Roman" w:cs="Times New Roman"/>
                <w:sz w:val="20"/>
                <w:szCs w:val="20"/>
              </w:rPr>
              <w:t xml:space="preserve">Are there places in the Universe without gravity? </w:t>
            </w:r>
          </w:p>
          <w:p w14:paraId="08A4FF22"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 is the brightest star in the sky? </w:t>
            </w:r>
          </w:p>
          <w:p w14:paraId="3189BC5F"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Why is Pluto no longer a planet?</w:t>
            </w:r>
          </w:p>
          <w:p w14:paraId="5C55565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Is there life on other planets? </w:t>
            </w:r>
          </w:p>
          <w:p w14:paraId="48909E7E" w14:textId="77777777" w:rsidR="00E272EF" w:rsidRPr="004C711C" w:rsidRDefault="7C5C58DC" w:rsidP="7C5C58DC">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How far is far? </w:t>
            </w:r>
          </w:p>
        </w:tc>
        <w:tc>
          <w:tcPr>
            <w:tcW w:w="2354" w:type="dxa"/>
          </w:tcPr>
          <w:p w14:paraId="59281514" w14:textId="77777777" w:rsidR="00E272EF" w:rsidRPr="004C711C" w:rsidRDefault="7C5C58DC" w:rsidP="7C5C58DC">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 xml:space="preserve">Gravity and Orbits </w:t>
            </w:r>
          </w:p>
          <w:p w14:paraId="25950DDE" w14:textId="77777777" w:rsidR="00E272EF" w:rsidRPr="004C711C" w:rsidRDefault="7C5C58DC" w:rsidP="7C5C58DC">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 xml:space="preserve">Gravity and Weightlessness </w:t>
            </w:r>
          </w:p>
          <w:p w14:paraId="3CCD00F5" w14:textId="77777777" w:rsidR="00E272EF" w:rsidRPr="004C711C" w:rsidRDefault="7C5C58DC" w:rsidP="7C5C58DC">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Scaling of solar system</w:t>
            </w:r>
          </w:p>
          <w:p w14:paraId="72D5B233"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Objects in the Solar System: planets, asteroids, comets, and meteorites</w:t>
            </w:r>
          </w:p>
          <w:p w14:paraId="52149A8C"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Planet vs Star</w:t>
            </w:r>
          </w:p>
          <w:p w14:paraId="68751DD4" w14:textId="77777777" w:rsidR="00E272EF" w:rsidRPr="004C711C" w:rsidRDefault="7C5C58DC" w:rsidP="7C5C58DC">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Formation of the Solar System</w:t>
            </w:r>
          </w:p>
          <w:p w14:paraId="7B524366" w14:textId="77777777" w:rsidR="00E272EF" w:rsidRPr="004C711C" w:rsidRDefault="00E272EF" w:rsidP="00E272EF">
            <w:pPr>
              <w:pStyle w:val="ListParagraph"/>
              <w:autoSpaceDE w:val="0"/>
              <w:autoSpaceDN w:val="0"/>
              <w:adjustRightInd w:val="0"/>
              <w:ind w:left="432" w:hanging="360"/>
              <w:rPr>
                <w:rFonts w:ascii="Times New Roman" w:eastAsia="WineSymbol" w:hAnsi="Times New Roman" w:cs="Times New Roman"/>
                <w:sz w:val="20"/>
                <w:szCs w:val="20"/>
              </w:rPr>
            </w:pPr>
          </w:p>
        </w:tc>
        <w:tc>
          <w:tcPr>
            <w:tcW w:w="1339" w:type="dxa"/>
          </w:tcPr>
          <w:p w14:paraId="2926F440" w14:textId="77777777" w:rsidR="00E272EF" w:rsidRDefault="7C5C58DC" w:rsidP="00E272EF">
            <w:pPr>
              <w:rPr>
                <w:rFonts w:ascii="Times New Roman" w:hAnsi="Times New Roman" w:cs="Times New Roman"/>
                <w:b/>
              </w:rPr>
            </w:pPr>
            <w:r w:rsidRPr="7C5C58DC">
              <w:rPr>
                <w:rFonts w:ascii="Times New Roman" w:eastAsia="Times New Roman" w:hAnsi="Times New Roman" w:cs="Times New Roman"/>
                <w:b/>
                <w:bCs/>
              </w:rPr>
              <w:t>5-ESS1-1</w:t>
            </w:r>
          </w:p>
          <w:p w14:paraId="2D83A84E" w14:textId="77777777" w:rsidR="00E272EF" w:rsidRDefault="7C5C58DC" w:rsidP="00E272EF">
            <w:pPr>
              <w:rPr>
                <w:rFonts w:ascii="Times New Roman" w:hAnsi="Times New Roman" w:cs="Times New Roman"/>
                <w:b/>
              </w:rPr>
            </w:pPr>
            <w:r w:rsidRPr="7C5C58DC">
              <w:rPr>
                <w:rFonts w:ascii="Times New Roman" w:eastAsia="Times New Roman" w:hAnsi="Times New Roman" w:cs="Times New Roman"/>
                <w:b/>
                <w:bCs/>
              </w:rPr>
              <w:t>MS-ESS1-2</w:t>
            </w:r>
          </w:p>
          <w:p w14:paraId="31401AD2" w14:textId="77777777" w:rsidR="00E272EF" w:rsidRPr="00B54FEF" w:rsidRDefault="7C5C58DC" w:rsidP="00E272EF">
            <w:pPr>
              <w:rPr>
                <w:rFonts w:ascii="Times New Roman" w:hAnsi="Times New Roman" w:cs="Times New Roman"/>
                <w:b/>
              </w:rPr>
            </w:pPr>
            <w:r w:rsidRPr="7C5C58DC">
              <w:rPr>
                <w:rFonts w:ascii="Times New Roman" w:eastAsia="Times New Roman" w:hAnsi="Times New Roman" w:cs="Times New Roman"/>
                <w:b/>
                <w:bCs/>
              </w:rPr>
              <w:t>MS-ESS1-3</w:t>
            </w:r>
          </w:p>
        </w:tc>
        <w:tc>
          <w:tcPr>
            <w:tcW w:w="1702" w:type="dxa"/>
          </w:tcPr>
          <w:p w14:paraId="5C472612" w14:textId="77777777" w:rsidR="00E272EF" w:rsidRDefault="7C5C58DC" w:rsidP="00E272EF">
            <w:pPr>
              <w:autoSpaceDE w:val="0"/>
              <w:autoSpaceDN w:val="0"/>
              <w:adjustRightInd w:val="0"/>
              <w:rPr>
                <w:rFonts w:ascii="Times New Roman" w:hAnsi="Times New Roman" w:cs="Times New Roman"/>
              </w:rPr>
            </w:pPr>
            <w:r w:rsidRPr="7C5C58DC">
              <w:rPr>
                <w:rFonts w:ascii="Times New Roman" w:eastAsia="Times New Roman" w:hAnsi="Times New Roman" w:cs="Times New Roman"/>
              </w:rPr>
              <w:t xml:space="preserve">Grade 5 Patterns in the Sky </w:t>
            </w:r>
          </w:p>
          <w:p w14:paraId="2144DBC9" w14:textId="77777777" w:rsidR="00E272EF" w:rsidRPr="0072098D" w:rsidRDefault="7C5C58DC" w:rsidP="00E272EF">
            <w:pPr>
              <w:autoSpaceDE w:val="0"/>
              <w:autoSpaceDN w:val="0"/>
              <w:adjustRightInd w:val="0"/>
              <w:rPr>
                <w:rFonts w:ascii="Times New Roman" w:hAnsi="Times New Roman" w:cs="Times New Roman"/>
              </w:rPr>
            </w:pPr>
            <w:r w:rsidRPr="7C5C58DC">
              <w:rPr>
                <w:rFonts w:ascii="Times New Roman" w:eastAsia="Times New Roman" w:hAnsi="Times New Roman" w:cs="Times New Roman"/>
              </w:rPr>
              <w:t xml:space="preserve">Grade 3 Sheep in a Jeep (Falling Races) </w:t>
            </w:r>
          </w:p>
        </w:tc>
      </w:tr>
      <w:tr w:rsidR="00231BB3" w14:paraId="491B5466" w14:textId="77777777" w:rsidTr="00231BB3">
        <w:trPr>
          <w:trHeight w:val="620"/>
        </w:trPr>
        <w:tc>
          <w:tcPr>
            <w:tcW w:w="1625" w:type="dxa"/>
          </w:tcPr>
          <w:p w14:paraId="62B17998" w14:textId="72204024" w:rsidR="00231BB3" w:rsidRDefault="00F90E6B" w:rsidP="00231BB3">
            <w:pPr>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5</w:t>
            </w:r>
            <w:r w:rsidR="00231BB3" w:rsidRPr="6048B16D">
              <w:rPr>
                <w:rFonts w:ascii="Times New Roman" w:eastAsia="Times New Roman" w:hAnsi="Times New Roman" w:cs="Times New Roman"/>
                <w:color w:val="000000" w:themeColor="text1"/>
                <w:sz w:val="24"/>
                <w:szCs w:val="24"/>
              </w:rPr>
              <w:t xml:space="preserve"> </w:t>
            </w:r>
          </w:p>
          <w:p w14:paraId="3DF0EBEB" w14:textId="77777777" w:rsidR="00F90E6B" w:rsidRDefault="00F90E6B" w:rsidP="00231BB3">
            <w:pPr>
              <w:autoSpaceDE w:val="0"/>
              <w:autoSpaceDN w:val="0"/>
              <w:adjustRightInd w:val="0"/>
              <w:rPr>
                <w:rFonts w:ascii="Times New Roman" w:hAnsi="Times New Roman" w:cs="Times New Roman"/>
                <w:iCs/>
                <w:color w:val="000000"/>
                <w:sz w:val="24"/>
                <w:szCs w:val="24"/>
              </w:rPr>
            </w:pPr>
          </w:p>
          <w:p w14:paraId="4D92AA5D" w14:textId="77777777" w:rsidR="00231BB3" w:rsidRDefault="00231BB3" w:rsidP="00231BB3">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The Chesapeake Bay Watershed</w:t>
            </w:r>
          </w:p>
          <w:p w14:paraId="0E9E8C14" w14:textId="77777777" w:rsidR="00231BB3" w:rsidRDefault="00231BB3" w:rsidP="00231BB3">
            <w:pPr>
              <w:autoSpaceDE w:val="0"/>
              <w:autoSpaceDN w:val="0"/>
              <w:adjustRightInd w:val="0"/>
              <w:rPr>
                <w:rFonts w:ascii="Times New Roman" w:hAnsi="Times New Roman" w:cs="Times New Roman"/>
                <w:iCs/>
                <w:color w:val="000000"/>
                <w:sz w:val="24"/>
                <w:szCs w:val="24"/>
              </w:rPr>
            </w:pPr>
          </w:p>
          <w:p w14:paraId="6005F405" w14:textId="77777777" w:rsidR="00FC2FB1" w:rsidRDefault="00F90E6B" w:rsidP="00231BB3">
            <w:pPr>
              <w:autoSpaceDE w:val="0"/>
              <w:autoSpaceDN w:val="0"/>
              <w:adjustRightInd w:val="0"/>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SERC Trip</w:t>
            </w:r>
          </w:p>
          <w:p w14:paraId="28F6CE16" w14:textId="738331A0" w:rsidR="00231BB3" w:rsidRPr="00895572" w:rsidRDefault="00FC2FB1" w:rsidP="00231BB3">
            <w:pPr>
              <w:autoSpaceDE w:val="0"/>
              <w:autoSpaceDN w:val="0"/>
              <w:adjustRightInd w:val="0"/>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Full day</w:t>
            </w:r>
            <w:r w:rsidR="00F90E6B">
              <w:rPr>
                <w:rFonts w:ascii="Times New Roman" w:eastAsia="Times New Roman" w:hAnsi="Times New Roman" w:cs="Times New Roman"/>
                <w:color w:val="000000" w:themeColor="text1"/>
                <w:sz w:val="24"/>
              </w:rPr>
              <w:t xml:space="preserve"> </w:t>
            </w:r>
          </w:p>
        </w:tc>
        <w:tc>
          <w:tcPr>
            <w:tcW w:w="1246" w:type="dxa"/>
          </w:tcPr>
          <w:p w14:paraId="0FBA838B" w14:textId="77777777" w:rsidR="00231BB3" w:rsidRDefault="00231BB3" w:rsidP="00231B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Friday</w:t>
            </w:r>
            <w:r w:rsidRPr="7C5C58DC">
              <w:rPr>
                <w:rFonts w:ascii="Times New Roman" w:eastAsia="Times New Roman" w:hAnsi="Times New Roman" w:cs="Times New Roman"/>
                <w:sz w:val="20"/>
                <w:szCs w:val="20"/>
              </w:rPr>
              <w:t>,</w:t>
            </w:r>
          </w:p>
          <w:p w14:paraId="2504D705" w14:textId="5C773437" w:rsidR="00231BB3" w:rsidRDefault="00231BB3" w:rsidP="00231B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w:t>
            </w:r>
            <w:r w:rsidR="00F90E6B">
              <w:rPr>
                <w:rFonts w:ascii="Times New Roman" w:eastAsia="Times New Roman" w:hAnsi="Times New Roman" w:cs="Times New Roman"/>
                <w:sz w:val="20"/>
                <w:szCs w:val="20"/>
              </w:rPr>
              <w:t xml:space="preserve"> 29</w:t>
            </w:r>
            <w:r>
              <w:rPr>
                <w:rFonts w:ascii="Times New Roman" w:eastAsia="Times New Roman" w:hAnsi="Times New Roman" w:cs="Times New Roman"/>
                <w:sz w:val="20"/>
                <w:szCs w:val="20"/>
              </w:rPr>
              <w:t xml:space="preserve">, </w:t>
            </w:r>
          </w:p>
          <w:p w14:paraId="45B99868" w14:textId="7E4EEA03" w:rsidR="00231BB3" w:rsidRDefault="00F90E6B" w:rsidP="00231BB3">
            <w:pPr>
              <w:jc w:val="center"/>
              <w:rPr>
                <w:rFonts w:ascii="Times New Roman" w:hAnsi="Times New Roman" w:cs="Times New Roman"/>
                <w:sz w:val="20"/>
                <w:szCs w:val="20"/>
              </w:rPr>
            </w:pPr>
            <w:r>
              <w:rPr>
                <w:rFonts w:ascii="Times New Roman" w:eastAsia="Times New Roman" w:hAnsi="Times New Roman" w:cs="Times New Roman"/>
                <w:sz w:val="20"/>
                <w:szCs w:val="20"/>
              </w:rPr>
              <w:t>2018</w:t>
            </w:r>
          </w:p>
          <w:p w14:paraId="1F4CEE6C" w14:textId="48CF6D4F" w:rsidR="00231BB3" w:rsidRPr="7C5C58DC" w:rsidRDefault="00231BB3" w:rsidP="00F90E6B">
            <w:pPr>
              <w:jc w:val="center"/>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w:t>
            </w:r>
            <w:r w:rsidR="00F90E6B">
              <w:rPr>
                <w:rFonts w:ascii="Times New Roman" w:eastAsia="Times New Roman" w:hAnsi="Times New Roman" w:cs="Times New Roman"/>
                <w:sz w:val="20"/>
                <w:szCs w:val="20"/>
              </w:rPr>
              <w:t>9:00–3:00</w:t>
            </w:r>
            <w:r w:rsidRPr="7C5C58DC">
              <w:rPr>
                <w:rFonts w:ascii="Times New Roman" w:eastAsia="Times New Roman" w:hAnsi="Times New Roman" w:cs="Times New Roman"/>
                <w:sz w:val="20"/>
                <w:szCs w:val="20"/>
              </w:rPr>
              <w:t>)</w:t>
            </w:r>
          </w:p>
        </w:tc>
        <w:tc>
          <w:tcPr>
            <w:tcW w:w="2422" w:type="dxa"/>
          </w:tcPr>
          <w:p w14:paraId="5AA97C00" w14:textId="77777777" w:rsidR="00231BB3" w:rsidRPr="004C711C" w:rsidRDefault="00231BB3" w:rsidP="00231BB3">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Participants will identify the habitats and animals that make up the Chesapeake Bay Watershed.</w:t>
            </w:r>
          </w:p>
          <w:p w14:paraId="3306E671" w14:textId="77777777" w:rsidR="00231BB3" w:rsidRPr="004C711C" w:rsidRDefault="00231BB3" w:rsidP="00231BB3">
            <w:pPr>
              <w:pStyle w:val="ListParagraph"/>
              <w:numPr>
                <w:ilvl w:val="0"/>
                <w:numId w:val="23"/>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Participants will determine how humans impact the Chesapeake Bay. </w:t>
            </w:r>
          </w:p>
          <w:p w14:paraId="65636333" w14:textId="2AC339BF" w:rsidR="00231BB3" w:rsidRPr="7C5C58DC" w:rsidRDefault="00231BB3" w:rsidP="00231BB3">
            <w:pPr>
              <w:pStyle w:val="ListParagraph"/>
              <w:numPr>
                <w:ilvl w:val="0"/>
                <w:numId w:val="27"/>
              </w:numPr>
              <w:ind w:left="352" w:hanging="270"/>
              <w:rPr>
                <w:rFonts w:ascii="Times New Roman" w:eastAsia="Times New Roman" w:hAnsi="Times New Roman" w:cs="Times New Roman"/>
                <w:sz w:val="20"/>
                <w:szCs w:val="20"/>
              </w:rPr>
            </w:pPr>
            <w:r w:rsidRPr="7C5C58DC">
              <w:rPr>
                <w:rFonts w:ascii="Times New Roman,WineSymbol" w:eastAsia="Times New Roman,WineSymbol" w:hAnsi="Times New Roman,WineSymbol" w:cs="Times New Roman,WineSymbol"/>
                <w:sz w:val="20"/>
                <w:szCs w:val="20"/>
              </w:rPr>
              <w:t>Participants will determine how humans can help control and stop pollution in the Bay.</w:t>
            </w:r>
          </w:p>
        </w:tc>
        <w:tc>
          <w:tcPr>
            <w:tcW w:w="2262" w:type="dxa"/>
          </w:tcPr>
          <w:p w14:paraId="1E8B0CCF" w14:textId="77777777" w:rsidR="00231BB3" w:rsidRPr="004C711C" w:rsidRDefault="00231BB3" w:rsidP="00231BB3">
            <w:pPr>
              <w:pStyle w:val="ListParagraph"/>
              <w:numPr>
                <w:ilvl w:val="0"/>
                <w:numId w:val="24"/>
              </w:numPr>
              <w:autoSpaceDE w:val="0"/>
              <w:autoSpaceDN w:val="0"/>
              <w:adjustRightInd w:val="0"/>
              <w:ind w:left="395"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 humans impact the Bay?</w:t>
            </w:r>
          </w:p>
          <w:p w14:paraId="5777326C" w14:textId="77777777" w:rsidR="00231BB3" w:rsidRPr="004C711C" w:rsidRDefault="00231BB3" w:rsidP="00231BB3">
            <w:pPr>
              <w:pStyle w:val="ListParagraph"/>
              <w:numPr>
                <w:ilvl w:val="0"/>
                <w:numId w:val="24"/>
              </w:numPr>
              <w:autoSpaceDE w:val="0"/>
              <w:autoSpaceDN w:val="0"/>
              <w:adjustRightInd w:val="0"/>
              <w:ind w:left="395"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habitats are found around and in the Bay?</w:t>
            </w:r>
          </w:p>
          <w:p w14:paraId="12D62F2E" w14:textId="77777777" w:rsidR="00231BB3" w:rsidRPr="004C711C" w:rsidRDefault="00231BB3" w:rsidP="00231BB3">
            <w:pPr>
              <w:pStyle w:val="ListParagraph"/>
              <w:numPr>
                <w:ilvl w:val="0"/>
                <w:numId w:val="24"/>
              </w:numPr>
              <w:autoSpaceDE w:val="0"/>
              <w:autoSpaceDN w:val="0"/>
              <w:adjustRightInd w:val="0"/>
              <w:ind w:left="395"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animals live in the Bay?</w:t>
            </w:r>
          </w:p>
          <w:p w14:paraId="3DDCB84D" w14:textId="77777777" w:rsidR="00231BB3" w:rsidRPr="004C711C" w:rsidRDefault="00231BB3" w:rsidP="00231BB3">
            <w:pPr>
              <w:pStyle w:val="ListParagraph"/>
              <w:numPr>
                <w:ilvl w:val="0"/>
                <w:numId w:val="24"/>
              </w:numPr>
              <w:autoSpaceDE w:val="0"/>
              <w:autoSpaceDN w:val="0"/>
              <w:adjustRightInd w:val="0"/>
              <w:ind w:left="395"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 are the biggest pollutants in the Bay?</w:t>
            </w:r>
          </w:p>
          <w:p w14:paraId="30E17DAF" w14:textId="57972B7A" w:rsidR="00231BB3" w:rsidRPr="7C5C58DC" w:rsidRDefault="00231BB3" w:rsidP="00231BB3">
            <w:pPr>
              <w:pStyle w:val="ListParagraph"/>
              <w:numPr>
                <w:ilvl w:val="0"/>
                <w:numId w:val="24"/>
              </w:numPr>
              <w:autoSpaceDE w:val="0"/>
              <w:autoSpaceDN w:val="0"/>
              <w:adjustRightInd w:val="0"/>
              <w:ind w:left="395"/>
              <w:rPr>
                <w:rFonts w:ascii="Times New Roman" w:eastAsia="Times New Roman" w:hAnsi="Times New Roman" w:cs="Times New Roman"/>
                <w:sz w:val="20"/>
                <w:szCs w:val="20"/>
              </w:rPr>
            </w:pPr>
            <w:r w:rsidRPr="7C5C58DC">
              <w:rPr>
                <w:rFonts w:ascii="Times New Roman,WineSymbol" w:eastAsia="Times New Roman,WineSymbol" w:hAnsi="Times New Roman,WineSymbol" w:cs="Times New Roman,WineSymbol"/>
                <w:sz w:val="20"/>
                <w:szCs w:val="20"/>
              </w:rPr>
              <w:t>How can humans help to stop pollution in the Bay?</w:t>
            </w:r>
          </w:p>
        </w:tc>
        <w:tc>
          <w:tcPr>
            <w:tcW w:w="2354" w:type="dxa"/>
          </w:tcPr>
          <w:p w14:paraId="5D6BC86D" w14:textId="77777777" w:rsidR="00231BB3" w:rsidRPr="004C711C" w:rsidRDefault="00231BB3" w:rsidP="00231BB3">
            <w:pPr>
              <w:pStyle w:val="ListParagraph"/>
              <w:numPr>
                <w:ilvl w:val="0"/>
                <w:numId w:val="25"/>
              </w:numPr>
              <w:tabs>
                <w:tab w:val="left" w:pos="163"/>
              </w:tabs>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Brackish water</w:t>
            </w:r>
          </w:p>
          <w:p w14:paraId="0AF4E706" w14:textId="77777777" w:rsidR="00231BB3" w:rsidRPr="004C711C" w:rsidRDefault="00231BB3" w:rsidP="00231BB3">
            <w:pPr>
              <w:pStyle w:val="ListParagraph"/>
              <w:numPr>
                <w:ilvl w:val="0"/>
                <w:numId w:val="25"/>
              </w:numPr>
              <w:tabs>
                <w:tab w:val="left" w:pos="163"/>
              </w:tabs>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Ecosystems</w:t>
            </w:r>
          </w:p>
          <w:p w14:paraId="704F9A75" w14:textId="77777777" w:rsidR="00231BB3" w:rsidRPr="004C711C" w:rsidRDefault="00231BB3" w:rsidP="00231BB3">
            <w:pPr>
              <w:pStyle w:val="ListParagraph"/>
              <w:numPr>
                <w:ilvl w:val="0"/>
                <w:numId w:val="25"/>
              </w:numPr>
              <w:tabs>
                <w:tab w:val="left" w:pos="163"/>
              </w:tabs>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Habitats</w:t>
            </w:r>
          </w:p>
          <w:p w14:paraId="38E56D12" w14:textId="77777777" w:rsidR="00231BB3" w:rsidRPr="004C711C" w:rsidRDefault="00231BB3" w:rsidP="00231BB3">
            <w:pPr>
              <w:pStyle w:val="ListParagraph"/>
              <w:numPr>
                <w:ilvl w:val="0"/>
                <w:numId w:val="25"/>
              </w:numPr>
              <w:tabs>
                <w:tab w:val="left" w:pos="163"/>
              </w:tabs>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Watersheds</w:t>
            </w:r>
          </w:p>
          <w:p w14:paraId="54961B09" w14:textId="77777777" w:rsidR="00231BB3" w:rsidRPr="004C711C" w:rsidRDefault="00231BB3" w:rsidP="00231BB3">
            <w:pPr>
              <w:pStyle w:val="ListParagraph"/>
              <w:numPr>
                <w:ilvl w:val="0"/>
                <w:numId w:val="25"/>
              </w:numPr>
              <w:tabs>
                <w:tab w:val="left" w:pos="163"/>
              </w:tabs>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Pollution</w:t>
            </w:r>
          </w:p>
          <w:p w14:paraId="559F7A77" w14:textId="1D981DC2" w:rsidR="00231BB3" w:rsidRPr="7C5C58DC" w:rsidRDefault="00231BB3" w:rsidP="00231BB3">
            <w:pPr>
              <w:pStyle w:val="ListParagraph"/>
              <w:numPr>
                <w:ilvl w:val="0"/>
                <w:numId w:val="25"/>
              </w:numPr>
              <w:autoSpaceDE w:val="0"/>
              <w:autoSpaceDN w:val="0"/>
              <w:adjustRightInd w:val="0"/>
              <w:ind w:left="432"/>
              <w:rPr>
                <w:rFonts w:ascii="Times New Roman" w:eastAsia="Times New Roman" w:hAnsi="Times New Roman" w:cs="Times New Roman"/>
                <w:sz w:val="20"/>
                <w:szCs w:val="20"/>
              </w:rPr>
            </w:pPr>
            <w:r w:rsidRPr="7C5C58DC">
              <w:rPr>
                <w:rFonts w:ascii="Times New Roman,WineSymbol" w:eastAsia="Times New Roman,WineSymbol" w:hAnsi="Times New Roman,WineSymbol" w:cs="Times New Roman,WineSymbol"/>
                <w:sz w:val="20"/>
                <w:szCs w:val="20"/>
              </w:rPr>
              <w:t>Human Impact</w:t>
            </w:r>
          </w:p>
        </w:tc>
        <w:tc>
          <w:tcPr>
            <w:tcW w:w="1339" w:type="dxa"/>
          </w:tcPr>
          <w:p w14:paraId="6FBA6E1F" w14:textId="77777777" w:rsidR="00231BB3" w:rsidRPr="00B54FEF" w:rsidRDefault="00231BB3" w:rsidP="00231BB3">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5-ESS2-1</w:t>
            </w:r>
          </w:p>
          <w:p w14:paraId="5E1F8283" w14:textId="77777777" w:rsidR="00231BB3" w:rsidRPr="00B54FEF" w:rsidRDefault="00231BB3" w:rsidP="00231BB3">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5-ESS3-1</w:t>
            </w:r>
          </w:p>
          <w:p w14:paraId="79DEC11D" w14:textId="77777777" w:rsidR="00231BB3" w:rsidRPr="00B54FEF" w:rsidRDefault="00231BB3" w:rsidP="00231BB3">
            <w:pPr>
              <w:autoSpaceDE w:val="0"/>
              <w:autoSpaceDN w:val="0"/>
              <w:adjustRightInd w:val="0"/>
              <w:rPr>
                <w:rFonts w:ascii="Times New Roman" w:hAnsi="Times New Roman" w:cs="Times New Roman"/>
                <w:b/>
                <w:sz w:val="20"/>
                <w:szCs w:val="20"/>
              </w:rPr>
            </w:pPr>
            <w:r w:rsidRPr="7C5C58DC">
              <w:rPr>
                <w:rFonts w:ascii="Times New Roman" w:eastAsia="Times New Roman" w:hAnsi="Times New Roman" w:cs="Times New Roman"/>
                <w:b/>
                <w:bCs/>
                <w:sz w:val="20"/>
                <w:szCs w:val="20"/>
              </w:rPr>
              <w:t>5-PS3-1</w:t>
            </w:r>
          </w:p>
          <w:p w14:paraId="622A038A" w14:textId="71A37A75" w:rsidR="00231BB3" w:rsidRPr="7C5C58DC" w:rsidRDefault="00231BB3" w:rsidP="00231BB3">
            <w:pPr>
              <w:rPr>
                <w:rFonts w:ascii="Times New Roman" w:eastAsia="Times New Roman" w:hAnsi="Times New Roman" w:cs="Times New Roman"/>
                <w:b/>
                <w:bCs/>
              </w:rPr>
            </w:pPr>
            <w:r w:rsidRPr="7C5C58DC">
              <w:rPr>
                <w:rFonts w:ascii="Times New Roman" w:eastAsia="Times New Roman" w:hAnsi="Times New Roman" w:cs="Times New Roman"/>
                <w:b/>
                <w:bCs/>
                <w:sz w:val="20"/>
                <w:szCs w:val="20"/>
              </w:rPr>
              <w:t>5-LS2-1</w:t>
            </w:r>
          </w:p>
        </w:tc>
        <w:tc>
          <w:tcPr>
            <w:tcW w:w="1702" w:type="dxa"/>
          </w:tcPr>
          <w:p w14:paraId="00D6BCF3" w14:textId="279DBD56" w:rsidR="00231BB3" w:rsidRPr="7C5C58DC" w:rsidRDefault="00231BB3" w:rsidP="00231BB3">
            <w:pPr>
              <w:autoSpaceDE w:val="0"/>
              <w:autoSpaceDN w:val="0"/>
              <w:adjustRightInd w:val="0"/>
              <w:rPr>
                <w:rFonts w:ascii="Times New Roman" w:eastAsia="Times New Roman" w:hAnsi="Times New Roman" w:cs="Times New Roman"/>
              </w:rPr>
            </w:pPr>
            <w:r w:rsidRPr="7C5C58DC">
              <w:rPr>
                <w:rFonts w:ascii="Times New Roman" w:eastAsia="Times New Roman" w:hAnsi="Times New Roman" w:cs="Times New Roman"/>
                <w:sz w:val="20"/>
                <w:szCs w:val="20"/>
              </w:rPr>
              <w:t>Grade 3: Save the Bay!</w:t>
            </w:r>
          </w:p>
        </w:tc>
      </w:tr>
      <w:tr w:rsidR="00231BB3" w14:paraId="71278402" w14:textId="77777777" w:rsidTr="00231BB3">
        <w:tc>
          <w:tcPr>
            <w:tcW w:w="1625" w:type="dxa"/>
          </w:tcPr>
          <w:p w14:paraId="17FC1EC9" w14:textId="3D96DF6B" w:rsidR="00231BB3" w:rsidRPr="00895572" w:rsidRDefault="00231BB3" w:rsidP="00231BB3">
            <w:pPr>
              <w:autoSpaceDE w:val="0"/>
              <w:autoSpaceDN w:val="0"/>
              <w:adjustRightInd w:val="0"/>
              <w:rPr>
                <w:rFonts w:ascii="Times New Roman" w:hAnsi="Times New Roman" w:cs="Times New Roman"/>
                <w:iCs/>
                <w:color w:val="000000"/>
                <w:sz w:val="24"/>
              </w:rPr>
            </w:pPr>
            <w:r w:rsidRPr="00895572">
              <w:rPr>
                <w:rFonts w:ascii="Times New Roman" w:eastAsia="Times New Roman" w:hAnsi="Times New Roman" w:cs="Times New Roman"/>
                <w:color w:val="000000" w:themeColor="text1"/>
                <w:sz w:val="24"/>
              </w:rPr>
              <w:t xml:space="preserve">Day </w:t>
            </w:r>
            <w:r w:rsidR="00F90E6B">
              <w:rPr>
                <w:rFonts w:ascii="Times New Roman" w:eastAsia="Times New Roman" w:hAnsi="Times New Roman" w:cs="Times New Roman"/>
                <w:color w:val="000000" w:themeColor="text1"/>
                <w:sz w:val="24"/>
              </w:rPr>
              <w:t>6</w:t>
            </w:r>
            <w:r w:rsidRPr="00895572">
              <w:rPr>
                <w:rFonts w:ascii="Times New Roman" w:eastAsia="Times New Roman" w:hAnsi="Times New Roman" w:cs="Times New Roman"/>
                <w:color w:val="000000" w:themeColor="text1"/>
                <w:sz w:val="24"/>
              </w:rPr>
              <w:t xml:space="preserve"> </w:t>
            </w:r>
            <w:r w:rsidR="00FC2FB1">
              <w:rPr>
                <w:rFonts w:ascii="Times New Roman" w:eastAsia="Times New Roman" w:hAnsi="Times New Roman" w:cs="Times New Roman"/>
                <w:color w:val="000000" w:themeColor="text1"/>
                <w:sz w:val="24"/>
              </w:rPr>
              <w:t xml:space="preserve">  </w:t>
            </w:r>
            <w:r w:rsidRPr="00895572">
              <w:rPr>
                <w:rFonts w:ascii="Times New Roman" w:eastAsia="Times New Roman" w:hAnsi="Times New Roman" w:cs="Times New Roman"/>
                <w:color w:val="000000" w:themeColor="text1"/>
                <w:sz w:val="24"/>
              </w:rPr>
              <w:t>AM</w:t>
            </w:r>
          </w:p>
          <w:p w14:paraId="0F8CC683" w14:textId="77777777" w:rsidR="00231BB3" w:rsidRPr="00895572" w:rsidRDefault="00231BB3" w:rsidP="00231BB3">
            <w:pPr>
              <w:autoSpaceDE w:val="0"/>
              <w:autoSpaceDN w:val="0"/>
              <w:adjustRightInd w:val="0"/>
              <w:rPr>
                <w:rFonts w:ascii="Times New Roman" w:hAnsi="Times New Roman" w:cs="Times New Roman"/>
                <w:iCs/>
                <w:color w:val="000000"/>
                <w:sz w:val="24"/>
              </w:rPr>
            </w:pPr>
            <w:r w:rsidRPr="00895572">
              <w:rPr>
                <w:rFonts w:ascii="Times New Roman" w:eastAsia="Times New Roman" w:hAnsi="Times New Roman" w:cs="Times New Roman"/>
                <w:color w:val="000000" w:themeColor="text1"/>
                <w:sz w:val="24"/>
              </w:rPr>
              <w:t xml:space="preserve">Sun-Earth System </w:t>
            </w:r>
          </w:p>
          <w:p w14:paraId="6DC35732" w14:textId="77777777" w:rsidR="00231BB3" w:rsidRPr="00895572" w:rsidRDefault="00231BB3" w:rsidP="00231BB3">
            <w:pPr>
              <w:jc w:val="center"/>
              <w:rPr>
                <w:rFonts w:ascii="Times New Roman" w:hAnsi="Times New Roman" w:cs="Times New Roman"/>
                <w:sz w:val="24"/>
              </w:rPr>
            </w:pPr>
          </w:p>
        </w:tc>
        <w:tc>
          <w:tcPr>
            <w:tcW w:w="1246" w:type="dxa"/>
          </w:tcPr>
          <w:p w14:paraId="382A6A2A" w14:textId="0EBE3EEA" w:rsidR="00231BB3" w:rsidRDefault="00F90E6B" w:rsidP="00231B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Mond</w:t>
            </w:r>
            <w:r w:rsidR="00231BB3" w:rsidRPr="7C5C58DC">
              <w:rPr>
                <w:rFonts w:ascii="Times New Roman" w:eastAsia="Times New Roman" w:hAnsi="Times New Roman" w:cs="Times New Roman"/>
                <w:sz w:val="20"/>
                <w:szCs w:val="20"/>
              </w:rPr>
              <w:t xml:space="preserve">ay, </w:t>
            </w:r>
          </w:p>
          <w:p w14:paraId="5E0076CC" w14:textId="640C080A" w:rsidR="00231BB3" w:rsidRDefault="00F90E6B" w:rsidP="00231BB3">
            <w:pPr>
              <w:jc w:val="center"/>
              <w:rPr>
                <w:rFonts w:ascii="Times New Roman" w:hAnsi="Times New Roman" w:cs="Times New Roman"/>
                <w:sz w:val="20"/>
                <w:szCs w:val="20"/>
              </w:rPr>
            </w:pPr>
            <w:r>
              <w:rPr>
                <w:rFonts w:ascii="Times New Roman" w:eastAsia="Times New Roman" w:hAnsi="Times New Roman" w:cs="Times New Roman"/>
                <w:sz w:val="20"/>
                <w:szCs w:val="20"/>
              </w:rPr>
              <w:t>July 2, 2018</w:t>
            </w:r>
          </w:p>
          <w:p w14:paraId="4FDFC096" w14:textId="5EBC5172" w:rsidR="00231BB3" w:rsidRPr="00C86264" w:rsidRDefault="00231BB3" w:rsidP="00231BB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w:t>
            </w:r>
            <w:r>
              <w:rPr>
                <w:rFonts w:ascii="Times New Roman" w:eastAsia="Times New Roman" w:hAnsi="Times New Roman" w:cs="Times New Roman"/>
                <w:sz w:val="20"/>
                <w:szCs w:val="20"/>
              </w:rPr>
              <w:t>8:30-11:30</w:t>
            </w:r>
            <w:r w:rsidRPr="7C5C58DC">
              <w:rPr>
                <w:rFonts w:ascii="Times New Roman" w:eastAsia="Times New Roman" w:hAnsi="Times New Roman" w:cs="Times New Roman"/>
                <w:sz w:val="20"/>
                <w:szCs w:val="20"/>
              </w:rPr>
              <w:t>)</w:t>
            </w:r>
          </w:p>
        </w:tc>
        <w:tc>
          <w:tcPr>
            <w:tcW w:w="2422" w:type="dxa"/>
          </w:tcPr>
          <w:p w14:paraId="7AA296C4" w14:textId="77777777" w:rsidR="00231BB3" w:rsidRDefault="00231BB3" w:rsidP="00231BB3">
            <w:pPr>
              <w:pStyle w:val="ListParagraph"/>
              <w:numPr>
                <w:ilvl w:val="0"/>
                <w:numId w:val="28"/>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Determine the reason for seasons, day/night, shadows, and length of days on Earth</w:t>
            </w:r>
          </w:p>
          <w:p w14:paraId="125CE815" w14:textId="77777777" w:rsidR="00231BB3" w:rsidRDefault="00231BB3" w:rsidP="00231BB3">
            <w:pPr>
              <w:pStyle w:val="ListParagraph"/>
              <w:numPr>
                <w:ilvl w:val="0"/>
                <w:numId w:val="28"/>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Understand constellations and how they are seen from all over the Earth throughout the year</w:t>
            </w:r>
          </w:p>
          <w:p w14:paraId="0F022BA1" w14:textId="77777777" w:rsidR="00231BB3" w:rsidRPr="004C711C" w:rsidRDefault="00231BB3" w:rsidP="00231BB3">
            <w:pPr>
              <w:pStyle w:val="ListParagraph"/>
              <w:numPr>
                <w:ilvl w:val="0"/>
                <w:numId w:val="28"/>
              </w:numPr>
              <w:autoSpaceDE w:val="0"/>
              <w:autoSpaceDN w:val="0"/>
              <w:adjustRightInd w:val="0"/>
              <w:ind w:left="352" w:hanging="270"/>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Explain the relationship between Sun and Earth</w:t>
            </w:r>
          </w:p>
        </w:tc>
        <w:tc>
          <w:tcPr>
            <w:tcW w:w="2262" w:type="dxa"/>
          </w:tcPr>
          <w:p w14:paraId="25AB69D2"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 is the reason for the seasons? </w:t>
            </w:r>
          </w:p>
          <w:p w14:paraId="456C4A47"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 happens to stars and constellations over a day? over a year? </w:t>
            </w:r>
          </w:p>
          <w:p w14:paraId="16BBF6A5"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Do all stars rise and set?</w:t>
            </w:r>
          </w:p>
          <w:p w14:paraId="6E766419"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Why are days shorter in the winter? </w:t>
            </w:r>
          </w:p>
          <w:p w14:paraId="6F099E7E"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When can you have no shadow? </w:t>
            </w:r>
          </w:p>
          <w:p w14:paraId="495B82E0"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What’s a year?</w:t>
            </w:r>
          </w:p>
          <w:p w14:paraId="60418016"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What’s a day?</w:t>
            </w:r>
          </w:p>
          <w:p w14:paraId="425ACA1E" w14:textId="77777777" w:rsidR="00231BB3" w:rsidRPr="004C711C" w:rsidRDefault="00231BB3" w:rsidP="00231BB3">
            <w:pPr>
              <w:autoSpaceDE w:val="0"/>
              <w:autoSpaceDN w:val="0"/>
              <w:adjustRightInd w:val="0"/>
              <w:ind w:left="395" w:hanging="360"/>
              <w:rPr>
                <w:rFonts w:ascii="Times New Roman" w:eastAsia="WineSymbol" w:hAnsi="Times New Roman" w:cs="Times New Roman"/>
                <w:sz w:val="20"/>
                <w:szCs w:val="20"/>
              </w:rPr>
            </w:pPr>
          </w:p>
        </w:tc>
        <w:tc>
          <w:tcPr>
            <w:tcW w:w="2354" w:type="dxa"/>
          </w:tcPr>
          <w:p w14:paraId="54F11234"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Shadows</w:t>
            </w:r>
          </w:p>
          <w:p w14:paraId="2A7C667C"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Sunrise and sunset</w:t>
            </w:r>
          </w:p>
          <w:p w14:paraId="27A19DE1"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Seasons</w:t>
            </w:r>
          </w:p>
          <w:p w14:paraId="47518AB0"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Day and Night </w:t>
            </w:r>
          </w:p>
          <w:p w14:paraId="4FA69DE4"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Length of a day</w:t>
            </w:r>
          </w:p>
          <w:p w14:paraId="20BA042B"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Changing constellations</w:t>
            </w:r>
          </w:p>
          <w:p w14:paraId="3C73BF69"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Sun’s altitude and path in the sky</w:t>
            </w:r>
          </w:p>
          <w:p w14:paraId="0E8E67B2"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Distance between Sun and Earth </w:t>
            </w:r>
          </w:p>
          <w:p w14:paraId="243FAE83" w14:textId="77777777" w:rsidR="00231BB3" w:rsidRPr="004C711C" w:rsidRDefault="00231BB3" w:rsidP="00231BB3">
            <w:pPr>
              <w:pStyle w:val="ListParagraph"/>
              <w:autoSpaceDE w:val="0"/>
              <w:autoSpaceDN w:val="0"/>
              <w:adjustRightInd w:val="0"/>
              <w:ind w:left="432" w:hanging="360"/>
              <w:rPr>
                <w:rFonts w:ascii="Times New Roman" w:eastAsia="WineSymbol" w:hAnsi="Times New Roman" w:cs="Times New Roman"/>
                <w:sz w:val="20"/>
                <w:szCs w:val="20"/>
              </w:rPr>
            </w:pPr>
          </w:p>
        </w:tc>
        <w:tc>
          <w:tcPr>
            <w:tcW w:w="1339" w:type="dxa"/>
          </w:tcPr>
          <w:p w14:paraId="0DE60BDB" w14:textId="77777777" w:rsidR="00231BB3" w:rsidRDefault="00231BB3" w:rsidP="00231BB3">
            <w:pPr>
              <w:autoSpaceDE w:val="0"/>
              <w:autoSpaceDN w:val="0"/>
              <w:adjustRightInd w:val="0"/>
              <w:rPr>
                <w:rFonts w:ascii="Times New Roman" w:eastAsia="Times New Roman" w:hAnsi="Times New Roman" w:cs="Times New Roman"/>
                <w:b/>
              </w:rPr>
            </w:pPr>
            <w:r w:rsidRPr="7C5C58DC">
              <w:rPr>
                <w:rFonts w:ascii="Times New Roman" w:eastAsia="Times New Roman" w:hAnsi="Times New Roman" w:cs="Times New Roman"/>
                <w:b/>
                <w:bCs/>
              </w:rPr>
              <w:t>1-ESS1-1</w:t>
            </w:r>
          </w:p>
          <w:p w14:paraId="6AA14094" w14:textId="77777777" w:rsidR="00231BB3" w:rsidRDefault="00231BB3" w:rsidP="00231BB3">
            <w:pPr>
              <w:autoSpaceDE w:val="0"/>
              <w:autoSpaceDN w:val="0"/>
              <w:adjustRightInd w:val="0"/>
              <w:rPr>
                <w:rFonts w:ascii="Times New Roman" w:eastAsia="Times New Roman" w:hAnsi="Times New Roman" w:cs="Times New Roman"/>
                <w:b/>
              </w:rPr>
            </w:pPr>
            <w:r w:rsidRPr="7C5C58DC">
              <w:rPr>
                <w:rFonts w:ascii="Times New Roman" w:eastAsia="Times New Roman" w:hAnsi="Times New Roman" w:cs="Times New Roman"/>
                <w:b/>
                <w:bCs/>
              </w:rPr>
              <w:t>1-ESS1-2</w:t>
            </w:r>
          </w:p>
          <w:p w14:paraId="18B7C735" w14:textId="77777777" w:rsidR="00231BB3" w:rsidRDefault="00231BB3" w:rsidP="00231BB3">
            <w:pPr>
              <w:autoSpaceDE w:val="0"/>
              <w:autoSpaceDN w:val="0"/>
              <w:adjustRightInd w:val="0"/>
              <w:rPr>
                <w:rFonts w:ascii="Times New Roman" w:eastAsia="Times New Roman" w:hAnsi="Times New Roman" w:cs="Times New Roman"/>
                <w:b/>
              </w:rPr>
            </w:pPr>
            <w:r w:rsidRPr="7C5C58DC">
              <w:rPr>
                <w:rFonts w:ascii="Times New Roman" w:eastAsia="Times New Roman" w:hAnsi="Times New Roman" w:cs="Times New Roman"/>
                <w:b/>
                <w:bCs/>
              </w:rPr>
              <w:t>5-ESS1-2</w:t>
            </w:r>
          </w:p>
          <w:p w14:paraId="306D7C1C" w14:textId="77777777" w:rsidR="00231BB3" w:rsidRDefault="00231BB3" w:rsidP="00231BB3">
            <w:pPr>
              <w:autoSpaceDE w:val="0"/>
              <w:autoSpaceDN w:val="0"/>
              <w:adjustRightInd w:val="0"/>
              <w:rPr>
                <w:rFonts w:ascii="Times New Roman" w:eastAsia="Times New Roman" w:hAnsi="Times New Roman" w:cs="Times New Roman"/>
                <w:b/>
              </w:rPr>
            </w:pPr>
          </w:p>
          <w:p w14:paraId="7FD90E7A" w14:textId="77777777" w:rsidR="00231BB3" w:rsidRPr="00B54FEF" w:rsidRDefault="00231BB3" w:rsidP="00231BB3">
            <w:pPr>
              <w:autoSpaceDE w:val="0"/>
              <w:autoSpaceDN w:val="0"/>
              <w:adjustRightInd w:val="0"/>
              <w:rPr>
                <w:rFonts w:ascii="Times New Roman" w:hAnsi="Times New Roman" w:cs="Times New Roman"/>
                <w:b/>
              </w:rPr>
            </w:pPr>
          </w:p>
        </w:tc>
        <w:tc>
          <w:tcPr>
            <w:tcW w:w="1702" w:type="dxa"/>
          </w:tcPr>
          <w:p w14:paraId="2139EA68" w14:textId="77777777" w:rsidR="00231BB3" w:rsidRPr="0072098D" w:rsidRDefault="00231BB3" w:rsidP="00231BB3">
            <w:pPr>
              <w:autoSpaceDE w:val="0"/>
              <w:autoSpaceDN w:val="0"/>
              <w:adjustRightInd w:val="0"/>
              <w:rPr>
                <w:rFonts w:ascii="Times New Roman" w:hAnsi="Times New Roman" w:cs="Times New Roman"/>
              </w:rPr>
            </w:pPr>
            <w:r w:rsidRPr="7C5C58DC">
              <w:rPr>
                <w:rFonts w:ascii="Times New Roman" w:eastAsia="Times New Roman" w:hAnsi="Times New Roman" w:cs="Times New Roman"/>
              </w:rPr>
              <w:t xml:space="preserve">Grade 5 Patterns in the Sky </w:t>
            </w:r>
          </w:p>
        </w:tc>
      </w:tr>
      <w:tr w:rsidR="00231BB3" w14:paraId="7CCDF263" w14:textId="77777777" w:rsidTr="00231BB3">
        <w:tc>
          <w:tcPr>
            <w:tcW w:w="1625" w:type="dxa"/>
          </w:tcPr>
          <w:p w14:paraId="6AE7EF90" w14:textId="491173DE" w:rsidR="00231BB3" w:rsidRDefault="00FC2FB1" w:rsidP="00231BB3">
            <w:pPr>
              <w:autoSpaceDE w:val="0"/>
              <w:autoSpaceDN w:val="0"/>
              <w:adjustRightInd w:val="0"/>
              <w:rPr>
                <w:rFonts w:ascii="Times New Roman" w:hAnsi="Times New Roman" w:cs="Times New Roman"/>
                <w:iCs/>
                <w:color w:val="000000"/>
                <w:sz w:val="24"/>
                <w:szCs w:val="24"/>
              </w:rPr>
            </w:pPr>
            <w:r>
              <w:rPr>
                <w:rFonts w:ascii="Times New Roman" w:eastAsia="Times New Roman" w:hAnsi="Times New Roman" w:cs="Times New Roman"/>
                <w:color w:val="000000" w:themeColor="text1"/>
                <w:sz w:val="24"/>
                <w:szCs w:val="24"/>
              </w:rPr>
              <w:t>Day 6</w:t>
            </w:r>
            <w:r w:rsidR="00231BB3" w:rsidRPr="7C5C58D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31BB3" w:rsidRPr="7C5C58DC">
              <w:rPr>
                <w:rFonts w:ascii="Times New Roman" w:eastAsia="Times New Roman" w:hAnsi="Times New Roman" w:cs="Times New Roman"/>
                <w:color w:val="000000" w:themeColor="text1"/>
                <w:sz w:val="24"/>
                <w:szCs w:val="24"/>
              </w:rPr>
              <w:t>PM</w:t>
            </w:r>
          </w:p>
          <w:p w14:paraId="555999C7" w14:textId="77777777" w:rsidR="00231BB3" w:rsidRDefault="00231BB3" w:rsidP="00231BB3">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 xml:space="preserve">Sun- Earth-Moon System </w:t>
            </w:r>
          </w:p>
          <w:p w14:paraId="7C801B9A" w14:textId="77777777" w:rsidR="00231BB3" w:rsidRDefault="00231BB3" w:rsidP="00231BB3">
            <w:pPr>
              <w:autoSpaceDE w:val="0"/>
              <w:autoSpaceDN w:val="0"/>
              <w:adjustRightInd w:val="0"/>
              <w:rPr>
                <w:rFonts w:ascii="Times New Roman" w:hAnsi="Times New Roman" w:cs="Times New Roman"/>
                <w:iCs/>
                <w:color w:val="000000"/>
                <w:sz w:val="24"/>
                <w:szCs w:val="24"/>
              </w:rPr>
            </w:pPr>
          </w:p>
          <w:p w14:paraId="59AFE10C" w14:textId="77777777" w:rsidR="00F90E6B" w:rsidRDefault="00F90E6B" w:rsidP="00231BB3">
            <w:pPr>
              <w:autoSpaceDE w:val="0"/>
              <w:autoSpaceDN w:val="0"/>
              <w:adjustRightInd w:val="0"/>
              <w:rPr>
                <w:rFonts w:ascii="Times New Roman" w:hAnsi="Times New Roman" w:cs="Times New Roman"/>
                <w:iCs/>
                <w:color w:val="000000"/>
                <w:sz w:val="24"/>
                <w:szCs w:val="24"/>
              </w:rPr>
            </w:pPr>
          </w:p>
          <w:p w14:paraId="4B597E2C" w14:textId="77777777" w:rsidR="00F90E6B" w:rsidRDefault="00F90E6B" w:rsidP="00231BB3">
            <w:pPr>
              <w:autoSpaceDE w:val="0"/>
              <w:autoSpaceDN w:val="0"/>
              <w:adjustRightInd w:val="0"/>
              <w:rPr>
                <w:rFonts w:ascii="Times New Roman" w:hAnsi="Times New Roman" w:cs="Times New Roman"/>
                <w:iCs/>
                <w:color w:val="000000"/>
                <w:sz w:val="24"/>
                <w:szCs w:val="24"/>
              </w:rPr>
            </w:pPr>
          </w:p>
          <w:p w14:paraId="434A3EA4" w14:textId="77777777" w:rsidR="00F90E6B" w:rsidRDefault="00F90E6B" w:rsidP="00231BB3">
            <w:pPr>
              <w:autoSpaceDE w:val="0"/>
              <w:autoSpaceDN w:val="0"/>
              <w:adjustRightInd w:val="0"/>
              <w:rPr>
                <w:rFonts w:ascii="Times New Roman" w:hAnsi="Times New Roman" w:cs="Times New Roman"/>
                <w:iCs/>
                <w:color w:val="000000"/>
                <w:sz w:val="24"/>
                <w:szCs w:val="24"/>
              </w:rPr>
            </w:pPr>
          </w:p>
          <w:p w14:paraId="1251FF8F" w14:textId="77777777" w:rsidR="00F90E6B" w:rsidRDefault="00F90E6B" w:rsidP="00231BB3">
            <w:pPr>
              <w:autoSpaceDE w:val="0"/>
              <w:autoSpaceDN w:val="0"/>
              <w:adjustRightInd w:val="0"/>
              <w:rPr>
                <w:rFonts w:ascii="Times New Roman" w:hAnsi="Times New Roman" w:cs="Times New Roman"/>
                <w:iCs/>
                <w:color w:val="000000"/>
                <w:sz w:val="24"/>
                <w:szCs w:val="24"/>
              </w:rPr>
            </w:pPr>
          </w:p>
          <w:p w14:paraId="6EC5CC97" w14:textId="77777777" w:rsidR="00F90E6B" w:rsidRDefault="00F90E6B" w:rsidP="00F90E6B">
            <w:pPr>
              <w:autoSpaceDE w:val="0"/>
              <w:autoSpaceDN w:val="0"/>
              <w:adjustRightInd w:val="0"/>
              <w:rPr>
                <w:rFonts w:ascii="Times New Roman" w:hAnsi="Times New Roman" w:cs="Times New Roman"/>
                <w:iCs/>
                <w:color w:val="000000"/>
                <w:sz w:val="24"/>
                <w:szCs w:val="24"/>
              </w:rPr>
            </w:pPr>
            <w:r w:rsidRPr="7C5C58DC">
              <w:rPr>
                <w:rFonts w:ascii="Times New Roman" w:eastAsia="Times New Roman" w:hAnsi="Times New Roman" w:cs="Times New Roman"/>
                <w:color w:val="000000" w:themeColor="text1"/>
                <w:sz w:val="24"/>
                <w:szCs w:val="24"/>
              </w:rPr>
              <w:t xml:space="preserve">Final Assessment </w:t>
            </w:r>
          </w:p>
          <w:p w14:paraId="3CC937A8" w14:textId="77777777" w:rsidR="00F90E6B" w:rsidRDefault="00F90E6B" w:rsidP="00231BB3">
            <w:pPr>
              <w:autoSpaceDE w:val="0"/>
              <w:autoSpaceDN w:val="0"/>
              <w:adjustRightInd w:val="0"/>
              <w:rPr>
                <w:rFonts w:ascii="Times New Roman" w:hAnsi="Times New Roman" w:cs="Times New Roman"/>
                <w:iCs/>
                <w:color w:val="000000"/>
                <w:sz w:val="24"/>
                <w:szCs w:val="24"/>
              </w:rPr>
            </w:pPr>
          </w:p>
        </w:tc>
        <w:tc>
          <w:tcPr>
            <w:tcW w:w="1246" w:type="dxa"/>
          </w:tcPr>
          <w:p w14:paraId="21FFD3DD" w14:textId="77777777" w:rsidR="00231BB3" w:rsidRDefault="00231BB3" w:rsidP="00231BB3">
            <w:pPr>
              <w:jc w:val="center"/>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 xml:space="preserve">Friday, </w:t>
            </w:r>
          </w:p>
          <w:p w14:paraId="4B92CE4D" w14:textId="6E6F82B9" w:rsidR="00231BB3" w:rsidRDefault="00231BB3" w:rsidP="00231BB3">
            <w:pPr>
              <w:jc w:val="center"/>
              <w:rPr>
                <w:rFonts w:ascii="Times New Roman" w:hAnsi="Times New Roman" w:cs="Times New Roman"/>
                <w:sz w:val="20"/>
                <w:szCs w:val="20"/>
              </w:rPr>
            </w:pPr>
            <w:r>
              <w:rPr>
                <w:rFonts w:ascii="Times New Roman" w:eastAsia="Times New Roman" w:hAnsi="Times New Roman" w:cs="Times New Roman"/>
                <w:sz w:val="20"/>
                <w:szCs w:val="20"/>
              </w:rPr>
              <w:t>June 30, 2017</w:t>
            </w:r>
          </w:p>
          <w:p w14:paraId="405A01BD" w14:textId="77777777" w:rsidR="00231BB3" w:rsidRPr="00C86264" w:rsidRDefault="00231BB3" w:rsidP="00231BB3">
            <w:pPr>
              <w:jc w:val="center"/>
              <w:rPr>
                <w:rFonts w:ascii="Times New Roman" w:hAnsi="Times New Roman" w:cs="Times New Roman"/>
                <w:sz w:val="20"/>
                <w:szCs w:val="20"/>
              </w:rPr>
            </w:pPr>
            <w:r w:rsidRPr="7C5C58DC">
              <w:rPr>
                <w:rFonts w:ascii="Times New Roman" w:eastAsia="Times New Roman" w:hAnsi="Times New Roman" w:cs="Times New Roman"/>
                <w:sz w:val="20"/>
                <w:szCs w:val="20"/>
              </w:rPr>
              <w:t>(12:30-3:30)</w:t>
            </w:r>
          </w:p>
        </w:tc>
        <w:tc>
          <w:tcPr>
            <w:tcW w:w="2422" w:type="dxa"/>
          </w:tcPr>
          <w:p w14:paraId="3122C751" w14:textId="77777777" w:rsidR="00231BB3" w:rsidRPr="004C711C" w:rsidRDefault="00231BB3" w:rsidP="00231BB3">
            <w:pPr>
              <w:pStyle w:val="ListParagraph"/>
              <w:numPr>
                <w:ilvl w:val="0"/>
                <w:numId w:val="23"/>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Create and use models  to understand rotation, phases, and orbit of the moon</w:t>
            </w:r>
          </w:p>
          <w:p w14:paraId="38C53E8B" w14:textId="77777777" w:rsidR="00231BB3" w:rsidRDefault="00231BB3" w:rsidP="00231BB3">
            <w:pPr>
              <w:pStyle w:val="ListParagraph"/>
              <w:numPr>
                <w:ilvl w:val="0"/>
                <w:numId w:val="23"/>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Understand the relationship between the Sun, Earth, and Moon</w:t>
            </w:r>
          </w:p>
          <w:p w14:paraId="36E7259A" w14:textId="77777777" w:rsidR="00231BB3" w:rsidRPr="004C711C" w:rsidRDefault="00231BB3" w:rsidP="00231BB3">
            <w:pPr>
              <w:pStyle w:val="ListParagraph"/>
              <w:numPr>
                <w:ilvl w:val="0"/>
                <w:numId w:val="23"/>
              </w:numPr>
              <w:ind w:left="352" w:hanging="270"/>
              <w:rPr>
                <w:rFonts w:ascii="Times New Roman" w:eastAsia="Times New Roman" w:hAnsi="Times New Roman" w:cs="Times New Roman"/>
                <w:sz w:val="20"/>
                <w:szCs w:val="20"/>
              </w:rPr>
            </w:pPr>
            <w:r w:rsidRPr="7C5C58DC">
              <w:rPr>
                <w:rFonts w:ascii="Times New Roman" w:eastAsia="Times New Roman" w:hAnsi="Times New Roman" w:cs="Times New Roman"/>
                <w:sz w:val="20"/>
                <w:szCs w:val="20"/>
              </w:rPr>
              <w:t>Explain how the Moon affects motion of water on Earth</w:t>
            </w:r>
          </w:p>
        </w:tc>
        <w:tc>
          <w:tcPr>
            <w:tcW w:w="2262" w:type="dxa"/>
          </w:tcPr>
          <w:p w14:paraId="49F86E49"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Would Earth still have tides if there was no moon? </w:t>
            </w:r>
          </w:p>
          <w:p w14:paraId="398E72DD"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Why does the moon change its phases? </w:t>
            </w:r>
          </w:p>
          <w:p w14:paraId="337CAB42"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What’s a month? </w:t>
            </w:r>
          </w:p>
          <w:p w14:paraId="6028C396"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Why do we only see one side of the moon? </w:t>
            </w:r>
          </w:p>
          <w:p w14:paraId="26110A50" w14:textId="77777777" w:rsidR="00231BB3" w:rsidRPr="004C711C" w:rsidRDefault="00231BB3" w:rsidP="00231BB3">
            <w:pPr>
              <w:pStyle w:val="ListParagraph"/>
              <w:numPr>
                <w:ilvl w:val="0"/>
                <w:numId w:val="24"/>
              </w:numPr>
              <w:autoSpaceDE w:val="0"/>
              <w:autoSpaceDN w:val="0"/>
              <w:adjustRightInd w:val="0"/>
              <w:ind w:left="395"/>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How does the moon affect the motion of water on Earth?</w:t>
            </w:r>
          </w:p>
          <w:p w14:paraId="045F4E1A" w14:textId="77777777" w:rsidR="00231BB3" w:rsidRPr="004C711C" w:rsidRDefault="00231BB3" w:rsidP="00231BB3">
            <w:pPr>
              <w:autoSpaceDE w:val="0"/>
              <w:autoSpaceDN w:val="0"/>
              <w:adjustRightInd w:val="0"/>
              <w:ind w:left="395" w:hanging="360"/>
              <w:rPr>
                <w:rFonts w:ascii="Times New Roman" w:eastAsia="WineSymbol" w:hAnsi="Times New Roman" w:cs="Times New Roman"/>
                <w:sz w:val="20"/>
                <w:szCs w:val="20"/>
              </w:rPr>
            </w:pPr>
          </w:p>
        </w:tc>
        <w:tc>
          <w:tcPr>
            <w:tcW w:w="2354" w:type="dxa"/>
          </w:tcPr>
          <w:p w14:paraId="630AFC0D"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Tides</w:t>
            </w:r>
          </w:p>
          <w:p w14:paraId="1F199AF4"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Phases of the moon</w:t>
            </w:r>
          </w:p>
          <w:p w14:paraId="1B10C350"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Eclipses</w:t>
            </w:r>
          </w:p>
          <w:p w14:paraId="66CC2A21"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Moon’s rotation and revolution</w:t>
            </w:r>
          </w:p>
          <w:p w14:paraId="58929619"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Day on the Moon</w:t>
            </w:r>
          </w:p>
          <w:p w14:paraId="06C3B456" w14:textId="77777777" w:rsidR="00231BB3" w:rsidRPr="004C711C" w:rsidRDefault="00231BB3" w:rsidP="00231BB3">
            <w:pPr>
              <w:pStyle w:val="ListParagraph"/>
              <w:numPr>
                <w:ilvl w:val="0"/>
                <w:numId w:val="25"/>
              </w:numPr>
              <w:autoSpaceDE w:val="0"/>
              <w:autoSpaceDN w:val="0"/>
              <w:adjustRightInd w:val="0"/>
              <w:ind w:left="432"/>
              <w:rPr>
                <w:rFonts w:ascii="Times New Roman,WineSymbol" w:eastAsia="Times New Roman,WineSymbol" w:hAnsi="Times New Roman,WineSymbol" w:cs="Times New Roman,WineSymbol"/>
                <w:sz w:val="20"/>
                <w:szCs w:val="20"/>
              </w:rPr>
            </w:pPr>
            <w:r w:rsidRPr="7C5C58DC">
              <w:rPr>
                <w:rFonts w:ascii="Times New Roman,WineSymbol" w:eastAsia="Times New Roman,WineSymbol" w:hAnsi="Times New Roman,WineSymbol" w:cs="Times New Roman,WineSymbol"/>
                <w:sz w:val="20"/>
                <w:szCs w:val="20"/>
              </w:rPr>
              <w:t xml:space="preserve">Moon tide relationship </w:t>
            </w:r>
          </w:p>
          <w:p w14:paraId="34A58831" w14:textId="77777777" w:rsidR="00231BB3" w:rsidRPr="004C711C" w:rsidRDefault="00231BB3" w:rsidP="00231BB3">
            <w:pPr>
              <w:pStyle w:val="ListParagraph"/>
              <w:autoSpaceDE w:val="0"/>
              <w:autoSpaceDN w:val="0"/>
              <w:adjustRightInd w:val="0"/>
              <w:ind w:left="432" w:hanging="360"/>
              <w:rPr>
                <w:rFonts w:ascii="Times New Roman" w:eastAsia="WineSymbol" w:hAnsi="Times New Roman" w:cs="Times New Roman"/>
                <w:sz w:val="20"/>
                <w:szCs w:val="20"/>
              </w:rPr>
            </w:pPr>
          </w:p>
        </w:tc>
        <w:tc>
          <w:tcPr>
            <w:tcW w:w="1339" w:type="dxa"/>
          </w:tcPr>
          <w:p w14:paraId="59F35118" w14:textId="77777777" w:rsidR="00231BB3" w:rsidRDefault="00231BB3" w:rsidP="00231BB3">
            <w:pPr>
              <w:autoSpaceDE w:val="0"/>
              <w:autoSpaceDN w:val="0"/>
              <w:adjustRightInd w:val="0"/>
              <w:rPr>
                <w:rFonts w:ascii="Times New Roman" w:hAnsi="Times New Roman" w:cs="Times New Roman"/>
                <w:b/>
                <w:bCs/>
                <w:sz w:val="20"/>
                <w:szCs w:val="20"/>
              </w:rPr>
            </w:pPr>
            <w:r w:rsidRPr="7C5C58DC">
              <w:rPr>
                <w:rFonts w:ascii="Times New Roman" w:eastAsia="Times New Roman" w:hAnsi="Times New Roman" w:cs="Times New Roman"/>
                <w:b/>
                <w:bCs/>
                <w:sz w:val="20"/>
                <w:szCs w:val="20"/>
              </w:rPr>
              <w:t>1-ESS1-1</w:t>
            </w:r>
          </w:p>
          <w:p w14:paraId="2180E61E" w14:textId="77777777" w:rsidR="00231BB3" w:rsidRPr="00B54FEF" w:rsidRDefault="00231BB3" w:rsidP="00231BB3">
            <w:pPr>
              <w:autoSpaceDE w:val="0"/>
              <w:autoSpaceDN w:val="0"/>
              <w:adjustRightInd w:val="0"/>
              <w:rPr>
                <w:rFonts w:ascii="Times New Roman" w:hAnsi="Times New Roman" w:cs="Times New Roman"/>
                <w:b/>
                <w:bCs/>
                <w:sz w:val="20"/>
                <w:szCs w:val="20"/>
              </w:rPr>
            </w:pPr>
            <w:r w:rsidRPr="7C5C58DC">
              <w:rPr>
                <w:rFonts w:ascii="Times New Roman" w:eastAsia="Times New Roman" w:hAnsi="Times New Roman" w:cs="Times New Roman"/>
                <w:b/>
                <w:bCs/>
                <w:sz w:val="20"/>
                <w:szCs w:val="20"/>
              </w:rPr>
              <w:t>MS-ESS1-1</w:t>
            </w:r>
          </w:p>
        </w:tc>
        <w:tc>
          <w:tcPr>
            <w:tcW w:w="1702" w:type="dxa"/>
          </w:tcPr>
          <w:p w14:paraId="77421A9D" w14:textId="77777777" w:rsidR="00231BB3" w:rsidRPr="00C86264" w:rsidRDefault="00231BB3" w:rsidP="00231BB3">
            <w:pPr>
              <w:autoSpaceDE w:val="0"/>
              <w:autoSpaceDN w:val="0"/>
              <w:adjustRightInd w:val="0"/>
              <w:rPr>
                <w:rFonts w:ascii="Times New Roman" w:hAnsi="Times New Roman" w:cs="Times New Roman"/>
                <w:sz w:val="20"/>
                <w:szCs w:val="20"/>
              </w:rPr>
            </w:pPr>
          </w:p>
        </w:tc>
      </w:tr>
    </w:tbl>
    <w:p w14:paraId="1F0F86D8" w14:textId="77777777" w:rsidR="00A17F95" w:rsidRDefault="00A17F95" w:rsidP="00C86264"/>
    <w:p w14:paraId="61801876" w14:textId="77777777" w:rsidR="00D92E48" w:rsidRDefault="00D92E48"/>
    <w:sectPr w:rsidR="00D92E48" w:rsidSect="006E553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9BA9" w14:textId="77777777" w:rsidR="001C4D72" w:rsidRDefault="001C4D72" w:rsidP="006C1A29">
      <w:pPr>
        <w:spacing w:after="0" w:line="240" w:lineRule="auto"/>
      </w:pPr>
      <w:r>
        <w:separator/>
      </w:r>
    </w:p>
  </w:endnote>
  <w:endnote w:type="continuationSeparator" w:id="0">
    <w:p w14:paraId="2649BF89" w14:textId="77777777" w:rsidR="001C4D72" w:rsidRDefault="001C4D72" w:rsidP="006C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eSymbol">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WineSymbol">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039" w14:textId="77777777" w:rsidR="006C1A29" w:rsidRDefault="7C5C58DC" w:rsidP="006C1A29">
    <w:pPr>
      <w:pStyle w:val="Footer"/>
      <w:jc w:val="center"/>
    </w:pPr>
    <w:r w:rsidRPr="7C5C58DC">
      <w:rPr>
        <w:i/>
        <w:iCs/>
      </w:rPr>
      <w:t>SABES is supported by the National Science Foundation under Grant No. DUE-1237992.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AA2C" w14:textId="77777777" w:rsidR="001C4D72" w:rsidRDefault="001C4D72" w:rsidP="006C1A29">
      <w:pPr>
        <w:spacing w:after="0" w:line="240" w:lineRule="auto"/>
      </w:pPr>
      <w:r>
        <w:separator/>
      </w:r>
    </w:p>
  </w:footnote>
  <w:footnote w:type="continuationSeparator" w:id="0">
    <w:p w14:paraId="3ED64B5B" w14:textId="77777777" w:rsidR="001C4D72" w:rsidRDefault="001C4D72" w:rsidP="006C1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689"/>
    <w:multiLevelType w:val="hybridMultilevel"/>
    <w:tmpl w:val="40B26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BC6"/>
    <w:multiLevelType w:val="hybridMultilevel"/>
    <w:tmpl w:val="04D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7A9E"/>
    <w:multiLevelType w:val="hybridMultilevel"/>
    <w:tmpl w:val="B4F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414"/>
    <w:multiLevelType w:val="hybridMultilevel"/>
    <w:tmpl w:val="6F1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06D47"/>
    <w:multiLevelType w:val="hybridMultilevel"/>
    <w:tmpl w:val="348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28E6"/>
    <w:multiLevelType w:val="hybridMultilevel"/>
    <w:tmpl w:val="4F8638D4"/>
    <w:lvl w:ilvl="0" w:tplc="A0648FF2">
      <w:start w:val="1"/>
      <w:numFmt w:val="bullet"/>
      <w:lvlText w:val=""/>
      <w:lvlJc w:val="left"/>
      <w:pPr>
        <w:ind w:left="720" w:hanging="360"/>
      </w:pPr>
      <w:rPr>
        <w:rFonts w:ascii="Symbol" w:hAnsi="Symbol" w:hint="default"/>
      </w:rPr>
    </w:lvl>
    <w:lvl w:ilvl="1" w:tplc="BC5C9F34">
      <w:start w:val="1"/>
      <w:numFmt w:val="bullet"/>
      <w:lvlText w:val="o"/>
      <w:lvlJc w:val="left"/>
      <w:pPr>
        <w:ind w:left="1440" w:hanging="360"/>
      </w:pPr>
      <w:rPr>
        <w:rFonts w:ascii="Courier New" w:hAnsi="Courier New" w:hint="default"/>
      </w:rPr>
    </w:lvl>
    <w:lvl w:ilvl="2" w:tplc="08CE1DDA">
      <w:start w:val="1"/>
      <w:numFmt w:val="bullet"/>
      <w:lvlText w:val=""/>
      <w:lvlJc w:val="left"/>
      <w:pPr>
        <w:ind w:left="2160" w:hanging="360"/>
      </w:pPr>
      <w:rPr>
        <w:rFonts w:ascii="Wingdings" w:hAnsi="Wingdings" w:hint="default"/>
      </w:rPr>
    </w:lvl>
    <w:lvl w:ilvl="3" w:tplc="8B54BECC">
      <w:start w:val="1"/>
      <w:numFmt w:val="bullet"/>
      <w:lvlText w:val=""/>
      <w:lvlJc w:val="left"/>
      <w:pPr>
        <w:ind w:left="2880" w:hanging="360"/>
      </w:pPr>
      <w:rPr>
        <w:rFonts w:ascii="Symbol" w:hAnsi="Symbol" w:hint="default"/>
      </w:rPr>
    </w:lvl>
    <w:lvl w:ilvl="4" w:tplc="38BCFCF2">
      <w:start w:val="1"/>
      <w:numFmt w:val="bullet"/>
      <w:lvlText w:val="o"/>
      <w:lvlJc w:val="left"/>
      <w:pPr>
        <w:ind w:left="3600" w:hanging="360"/>
      </w:pPr>
      <w:rPr>
        <w:rFonts w:ascii="Courier New" w:hAnsi="Courier New" w:hint="default"/>
      </w:rPr>
    </w:lvl>
    <w:lvl w:ilvl="5" w:tplc="8FB0E7FC">
      <w:start w:val="1"/>
      <w:numFmt w:val="bullet"/>
      <w:lvlText w:val=""/>
      <w:lvlJc w:val="left"/>
      <w:pPr>
        <w:ind w:left="4320" w:hanging="360"/>
      </w:pPr>
      <w:rPr>
        <w:rFonts w:ascii="Wingdings" w:hAnsi="Wingdings" w:hint="default"/>
      </w:rPr>
    </w:lvl>
    <w:lvl w:ilvl="6" w:tplc="4D2CFFE2">
      <w:start w:val="1"/>
      <w:numFmt w:val="bullet"/>
      <w:lvlText w:val=""/>
      <w:lvlJc w:val="left"/>
      <w:pPr>
        <w:ind w:left="5040" w:hanging="360"/>
      </w:pPr>
      <w:rPr>
        <w:rFonts w:ascii="Symbol" w:hAnsi="Symbol" w:hint="default"/>
      </w:rPr>
    </w:lvl>
    <w:lvl w:ilvl="7" w:tplc="2042CE4C">
      <w:start w:val="1"/>
      <w:numFmt w:val="bullet"/>
      <w:lvlText w:val="o"/>
      <w:lvlJc w:val="left"/>
      <w:pPr>
        <w:ind w:left="5760" w:hanging="360"/>
      </w:pPr>
      <w:rPr>
        <w:rFonts w:ascii="Courier New" w:hAnsi="Courier New" w:hint="default"/>
      </w:rPr>
    </w:lvl>
    <w:lvl w:ilvl="8" w:tplc="D55229DC">
      <w:start w:val="1"/>
      <w:numFmt w:val="bullet"/>
      <w:lvlText w:val=""/>
      <w:lvlJc w:val="left"/>
      <w:pPr>
        <w:ind w:left="6480" w:hanging="360"/>
      </w:pPr>
      <w:rPr>
        <w:rFonts w:ascii="Wingdings" w:hAnsi="Wingdings" w:hint="default"/>
      </w:rPr>
    </w:lvl>
  </w:abstractNum>
  <w:abstractNum w:abstractNumId="6" w15:restartNumberingAfterBreak="0">
    <w:nsid w:val="1A00362A"/>
    <w:multiLevelType w:val="hybridMultilevel"/>
    <w:tmpl w:val="3FD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06649"/>
    <w:multiLevelType w:val="hybridMultilevel"/>
    <w:tmpl w:val="D64EE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0EF7"/>
    <w:multiLevelType w:val="hybridMultilevel"/>
    <w:tmpl w:val="9D2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94AFE"/>
    <w:multiLevelType w:val="hybridMultilevel"/>
    <w:tmpl w:val="8F8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94AB5"/>
    <w:multiLevelType w:val="hybridMultilevel"/>
    <w:tmpl w:val="A6163E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39A9370A"/>
    <w:multiLevelType w:val="hybridMultilevel"/>
    <w:tmpl w:val="97F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940ED"/>
    <w:multiLevelType w:val="hybridMultilevel"/>
    <w:tmpl w:val="FE8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B42B1"/>
    <w:multiLevelType w:val="hybridMultilevel"/>
    <w:tmpl w:val="80FA67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34851C4"/>
    <w:multiLevelType w:val="hybridMultilevel"/>
    <w:tmpl w:val="B05067D6"/>
    <w:lvl w:ilvl="0" w:tplc="F16EACAC">
      <w:numFmt w:val="bullet"/>
      <w:lvlText w:val=""/>
      <w:lvlJc w:val="left"/>
      <w:pPr>
        <w:ind w:left="108" w:hanging="360"/>
      </w:pPr>
      <w:rPr>
        <w:rFonts w:ascii="Symbol" w:eastAsia="Symbol" w:hAnsi="Symbol" w:cs="Symbol" w:hint="default"/>
        <w:sz w:val="22"/>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5" w15:restartNumberingAfterBreak="0">
    <w:nsid w:val="4A305453"/>
    <w:multiLevelType w:val="hybridMultilevel"/>
    <w:tmpl w:val="70D415FC"/>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4B720CF5"/>
    <w:multiLevelType w:val="hybridMultilevel"/>
    <w:tmpl w:val="B07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9777F"/>
    <w:multiLevelType w:val="hybridMultilevel"/>
    <w:tmpl w:val="35D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A4C5E"/>
    <w:multiLevelType w:val="hybridMultilevel"/>
    <w:tmpl w:val="F3A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6353B"/>
    <w:multiLevelType w:val="hybridMultilevel"/>
    <w:tmpl w:val="95E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831E2"/>
    <w:multiLevelType w:val="hybridMultilevel"/>
    <w:tmpl w:val="AB44BF4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15:restartNumberingAfterBreak="0">
    <w:nsid w:val="610E2DED"/>
    <w:multiLevelType w:val="hybridMultilevel"/>
    <w:tmpl w:val="B802C644"/>
    <w:lvl w:ilvl="0" w:tplc="149C0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D400D"/>
    <w:multiLevelType w:val="hybridMultilevel"/>
    <w:tmpl w:val="AFBAFB26"/>
    <w:lvl w:ilvl="0" w:tplc="F538094A">
      <w:numFmt w:val="bullet"/>
      <w:lvlText w:val=""/>
      <w:lvlJc w:val="left"/>
      <w:pPr>
        <w:ind w:left="108" w:hanging="360"/>
      </w:pPr>
      <w:rPr>
        <w:rFonts w:ascii="Symbol" w:eastAsia="Symbol" w:hAnsi="Symbol" w:cs="Symbol" w:hint="default"/>
        <w:sz w:val="22"/>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3" w15:restartNumberingAfterBreak="0">
    <w:nsid w:val="703D15A7"/>
    <w:multiLevelType w:val="hybridMultilevel"/>
    <w:tmpl w:val="CD98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9551E"/>
    <w:multiLevelType w:val="hybridMultilevel"/>
    <w:tmpl w:val="61E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44759"/>
    <w:multiLevelType w:val="hybridMultilevel"/>
    <w:tmpl w:val="E4F2B570"/>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BD20AE4"/>
    <w:multiLevelType w:val="hybridMultilevel"/>
    <w:tmpl w:val="DDE2BD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206EB"/>
    <w:multiLevelType w:val="hybridMultilevel"/>
    <w:tmpl w:val="13C85496"/>
    <w:lvl w:ilvl="0" w:tplc="E5DA5BDA">
      <w:numFmt w:val="bullet"/>
      <w:lvlText w:val=""/>
      <w:lvlJc w:val="left"/>
      <w:pPr>
        <w:ind w:left="720" w:hanging="360"/>
      </w:pPr>
      <w:rPr>
        <w:rFonts w:ascii="Times New Roman" w:eastAsia="Wine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7"/>
  </w:num>
  <w:num w:numId="4">
    <w:abstractNumId w:val="7"/>
  </w:num>
  <w:num w:numId="5">
    <w:abstractNumId w:val="0"/>
  </w:num>
  <w:num w:numId="6">
    <w:abstractNumId w:val="26"/>
  </w:num>
  <w:num w:numId="7">
    <w:abstractNumId w:val="21"/>
  </w:num>
  <w:num w:numId="8">
    <w:abstractNumId w:val="11"/>
  </w:num>
  <w:num w:numId="9">
    <w:abstractNumId w:val="16"/>
  </w:num>
  <w:num w:numId="10">
    <w:abstractNumId w:val="6"/>
  </w:num>
  <w:num w:numId="11">
    <w:abstractNumId w:val="9"/>
  </w:num>
  <w:num w:numId="12">
    <w:abstractNumId w:val="24"/>
  </w:num>
  <w:num w:numId="13">
    <w:abstractNumId w:val="18"/>
  </w:num>
  <w:num w:numId="14">
    <w:abstractNumId w:val="25"/>
  </w:num>
  <w:num w:numId="15">
    <w:abstractNumId w:val="10"/>
  </w:num>
  <w:num w:numId="16">
    <w:abstractNumId w:val="15"/>
  </w:num>
  <w:num w:numId="17">
    <w:abstractNumId w:val="22"/>
  </w:num>
  <w:num w:numId="18">
    <w:abstractNumId w:val="1"/>
  </w:num>
  <w:num w:numId="19">
    <w:abstractNumId w:val="13"/>
  </w:num>
  <w:num w:numId="20">
    <w:abstractNumId w:val="8"/>
  </w:num>
  <w:num w:numId="21">
    <w:abstractNumId w:val="14"/>
  </w:num>
  <w:num w:numId="22">
    <w:abstractNumId w:val="20"/>
  </w:num>
  <w:num w:numId="23">
    <w:abstractNumId w:val="19"/>
  </w:num>
  <w:num w:numId="24">
    <w:abstractNumId w:val="12"/>
  </w:num>
  <w:num w:numId="25">
    <w:abstractNumId w:val="23"/>
  </w:num>
  <w:num w:numId="26">
    <w:abstractNumId w:val="4"/>
  </w:num>
  <w:num w:numId="27">
    <w:abstractNumId w:val="17"/>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er, Amanda">
    <w15:presenceInfo w15:providerId="AD" w15:userId="S-1-5-21-1902519173-19032590-313593124-251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EE"/>
    <w:rsid w:val="00002E7F"/>
    <w:rsid w:val="000043F7"/>
    <w:rsid w:val="00010CCB"/>
    <w:rsid w:val="0003008A"/>
    <w:rsid w:val="000A146F"/>
    <w:rsid w:val="000C31E3"/>
    <w:rsid w:val="000C4FAF"/>
    <w:rsid w:val="000C627B"/>
    <w:rsid w:val="000C74C0"/>
    <w:rsid w:val="000D16EE"/>
    <w:rsid w:val="000D201D"/>
    <w:rsid w:val="000D3B38"/>
    <w:rsid w:val="000D762E"/>
    <w:rsid w:val="000E5679"/>
    <w:rsid w:val="000F12EC"/>
    <w:rsid w:val="0011416C"/>
    <w:rsid w:val="00116035"/>
    <w:rsid w:val="00130C1E"/>
    <w:rsid w:val="00130FFA"/>
    <w:rsid w:val="00174890"/>
    <w:rsid w:val="00177042"/>
    <w:rsid w:val="0019307B"/>
    <w:rsid w:val="00194839"/>
    <w:rsid w:val="001C0878"/>
    <w:rsid w:val="001C4D72"/>
    <w:rsid w:val="001C6A21"/>
    <w:rsid w:val="001C6BC3"/>
    <w:rsid w:val="002041E8"/>
    <w:rsid w:val="002230C8"/>
    <w:rsid w:val="00227B7E"/>
    <w:rsid w:val="00230D72"/>
    <w:rsid w:val="00231BB3"/>
    <w:rsid w:val="002325D2"/>
    <w:rsid w:val="00235C33"/>
    <w:rsid w:val="00242D40"/>
    <w:rsid w:val="0024445B"/>
    <w:rsid w:val="00250D0A"/>
    <w:rsid w:val="00253579"/>
    <w:rsid w:val="00257ED1"/>
    <w:rsid w:val="0026325E"/>
    <w:rsid w:val="0028691F"/>
    <w:rsid w:val="00295508"/>
    <w:rsid w:val="002A1959"/>
    <w:rsid w:val="002A2997"/>
    <w:rsid w:val="002E1F87"/>
    <w:rsid w:val="002F6BCE"/>
    <w:rsid w:val="00303E95"/>
    <w:rsid w:val="00330BE4"/>
    <w:rsid w:val="0034779A"/>
    <w:rsid w:val="00354A9D"/>
    <w:rsid w:val="003668A2"/>
    <w:rsid w:val="00375D1B"/>
    <w:rsid w:val="00376AD1"/>
    <w:rsid w:val="003A09D2"/>
    <w:rsid w:val="003A34A0"/>
    <w:rsid w:val="003C4CEE"/>
    <w:rsid w:val="003D57C7"/>
    <w:rsid w:val="003E34D2"/>
    <w:rsid w:val="003E4D65"/>
    <w:rsid w:val="003F07EE"/>
    <w:rsid w:val="003F67BE"/>
    <w:rsid w:val="0040690D"/>
    <w:rsid w:val="00417BFC"/>
    <w:rsid w:val="00430774"/>
    <w:rsid w:val="004330B5"/>
    <w:rsid w:val="00433A26"/>
    <w:rsid w:val="004513AA"/>
    <w:rsid w:val="00477EC8"/>
    <w:rsid w:val="004A3C99"/>
    <w:rsid w:val="004A646A"/>
    <w:rsid w:val="004B0A9D"/>
    <w:rsid w:val="004C4BB3"/>
    <w:rsid w:val="004C7049"/>
    <w:rsid w:val="004C711C"/>
    <w:rsid w:val="004D3AE9"/>
    <w:rsid w:val="004D50B4"/>
    <w:rsid w:val="00516D90"/>
    <w:rsid w:val="00527DD2"/>
    <w:rsid w:val="0057287C"/>
    <w:rsid w:val="00576AEA"/>
    <w:rsid w:val="00586EA4"/>
    <w:rsid w:val="005E17B5"/>
    <w:rsid w:val="005F523D"/>
    <w:rsid w:val="00600117"/>
    <w:rsid w:val="0060226B"/>
    <w:rsid w:val="00614183"/>
    <w:rsid w:val="00614FF1"/>
    <w:rsid w:val="00641F4D"/>
    <w:rsid w:val="006439C9"/>
    <w:rsid w:val="006474AC"/>
    <w:rsid w:val="006646E8"/>
    <w:rsid w:val="00671744"/>
    <w:rsid w:val="00672314"/>
    <w:rsid w:val="006801FB"/>
    <w:rsid w:val="006820EC"/>
    <w:rsid w:val="00695647"/>
    <w:rsid w:val="006C1A29"/>
    <w:rsid w:val="006C36B9"/>
    <w:rsid w:val="006E5534"/>
    <w:rsid w:val="006F4131"/>
    <w:rsid w:val="0072098D"/>
    <w:rsid w:val="007376A6"/>
    <w:rsid w:val="00761D3C"/>
    <w:rsid w:val="00776DAA"/>
    <w:rsid w:val="007A317E"/>
    <w:rsid w:val="007A53F1"/>
    <w:rsid w:val="007A6B5B"/>
    <w:rsid w:val="007D2A08"/>
    <w:rsid w:val="007D2F66"/>
    <w:rsid w:val="007D350A"/>
    <w:rsid w:val="007E5029"/>
    <w:rsid w:val="007E5320"/>
    <w:rsid w:val="00802ED7"/>
    <w:rsid w:val="00805B47"/>
    <w:rsid w:val="008066E7"/>
    <w:rsid w:val="008344FA"/>
    <w:rsid w:val="008603C2"/>
    <w:rsid w:val="00864797"/>
    <w:rsid w:val="008752A0"/>
    <w:rsid w:val="00895572"/>
    <w:rsid w:val="008A4D59"/>
    <w:rsid w:val="008A6C41"/>
    <w:rsid w:val="008C0480"/>
    <w:rsid w:val="008E116B"/>
    <w:rsid w:val="008F072F"/>
    <w:rsid w:val="009069EE"/>
    <w:rsid w:val="00906A25"/>
    <w:rsid w:val="00910217"/>
    <w:rsid w:val="0091195C"/>
    <w:rsid w:val="00914C54"/>
    <w:rsid w:val="00932942"/>
    <w:rsid w:val="00936CC5"/>
    <w:rsid w:val="00940308"/>
    <w:rsid w:val="00954523"/>
    <w:rsid w:val="00956D1C"/>
    <w:rsid w:val="0097213E"/>
    <w:rsid w:val="00981BD1"/>
    <w:rsid w:val="00982C67"/>
    <w:rsid w:val="00986F18"/>
    <w:rsid w:val="009A683D"/>
    <w:rsid w:val="009D2826"/>
    <w:rsid w:val="009D2DE3"/>
    <w:rsid w:val="009D32CB"/>
    <w:rsid w:val="009F7351"/>
    <w:rsid w:val="00A17F95"/>
    <w:rsid w:val="00A320D9"/>
    <w:rsid w:val="00A36E7D"/>
    <w:rsid w:val="00A46BCC"/>
    <w:rsid w:val="00A556F5"/>
    <w:rsid w:val="00A84E0C"/>
    <w:rsid w:val="00A92C03"/>
    <w:rsid w:val="00AB0340"/>
    <w:rsid w:val="00AB0E16"/>
    <w:rsid w:val="00AD26AA"/>
    <w:rsid w:val="00B308F7"/>
    <w:rsid w:val="00B31C4B"/>
    <w:rsid w:val="00B32B78"/>
    <w:rsid w:val="00B456EB"/>
    <w:rsid w:val="00B539E3"/>
    <w:rsid w:val="00B54F2E"/>
    <w:rsid w:val="00B54FEF"/>
    <w:rsid w:val="00B63427"/>
    <w:rsid w:val="00B77F15"/>
    <w:rsid w:val="00B9226F"/>
    <w:rsid w:val="00BA60B2"/>
    <w:rsid w:val="00BB01D8"/>
    <w:rsid w:val="00BB2B1C"/>
    <w:rsid w:val="00BB53B8"/>
    <w:rsid w:val="00C0014A"/>
    <w:rsid w:val="00C04EE4"/>
    <w:rsid w:val="00C05117"/>
    <w:rsid w:val="00C15E9F"/>
    <w:rsid w:val="00C177CD"/>
    <w:rsid w:val="00C326A0"/>
    <w:rsid w:val="00C36441"/>
    <w:rsid w:val="00C43077"/>
    <w:rsid w:val="00C51A89"/>
    <w:rsid w:val="00C567BB"/>
    <w:rsid w:val="00C60D12"/>
    <w:rsid w:val="00C6362F"/>
    <w:rsid w:val="00C86264"/>
    <w:rsid w:val="00C86B90"/>
    <w:rsid w:val="00C93EE3"/>
    <w:rsid w:val="00CC0213"/>
    <w:rsid w:val="00CD2911"/>
    <w:rsid w:val="00D16BCB"/>
    <w:rsid w:val="00D22450"/>
    <w:rsid w:val="00D23171"/>
    <w:rsid w:val="00D30E29"/>
    <w:rsid w:val="00D35025"/>
    <w:rsid w:val="00D6210E"/>
    <w:rsid w:val="00D651F4"/>
    <w:rsid w:val="00D91F3B"/>
    <w:rsid w:val="00D92AB1"/>
    <w:rsid w:val="00D92E48"/>
    <w:rsid w:val="00D96090"/>
    <w:rsid w:val="00DB2B41"/>
    <w:rsid w:val="00DD3119"/>
    <w:rsid w:val="00DE2D83"/>
    <w:rsid w:val="00DF6654"/>
    <w:rsid w:val="00E0494E"/>
    <w:rsid w:val="00E272EF"/>
    <w:rsid w:val="00E31A93"/>
    <w:rsid w:val="00E35150"/>
    <w:rsid w:val="00E35E51"/>
    <w:rsid w:val="00E37484"/>
    <w:rsid w:val="00E520FD"/>
    <w:rsid w:val="00E80F41"/>
    <w:rsid w:val="00E82089"/>
    <w:rsid w:val="00E83FE6"/>
    <w:rsid w:val="00E86FE7"/>
    <w:rsid w:val="00EA4C3D"/>
    <w:rsid w:val="00EC1A08"/>
    <w:rsid w:val="00ED6ACC"/>
    <w:rsid w:val="00EE6F00"/>
    <w:rsid w:val="00EF0B92"/>
    <w:rsid w:val="00EF274F"/>
    <w:rsid w:val="00F034CE"/>
    <w:rsid w:val="00F1363D"/>
    <w:rsid w:val="00F14C94"/>
    <w:rsid w:val="00F1716F"/>
    <w:rsid w:val="00F22DC8"/>
    <w:rsid w:val="00F24E8B"/>
    <w:rsid w:val="00F27378"/>
    <w:rsid w:val="00F443CB"/>
    <w:rsid w:val="00F660BB"/>
    <w:rsid w:val="00F801DF"/>
    <w:rsid w:val="00F83B1F"/>
    <w:rsid w:val="00F90E6B"/>
    <w:rsid w:val="00F9388B"/>
    <w:rsid w:val="00F9608F"/>
    <w:rsid w:val="00F977B1"/>
    <w:rsid w:val="00FA63B5"/>
    <w:rsid w:val="00FB483F"/>
    <w:rsid w:val="00FC2FB1"/>
    <w:rsid w:val="00FD2A95"/>
    <w:rsid w:val="00FF406F"/>
    <w:rsid w:val="0E1DA2CF"/>
    <w:rsid w:val="2C8C3F23"/>
    <w:rsid w:val="2EDFAD11"/>
    <w:rsid w:val="4BD3FE8D"/>
    <w:rsid w:val="6048B16D"/>
    <w:rsid w:val="7C5C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4DA19"/>
  <w15:docId w15:val="{3FFC5183-91AA-4336-AA48-E8D56E5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508"/>
  </w:style>
  <w:style w:type="paragraph" w:styleId="Heading2">
    <w:name w:val="heading 2"/>
    <w:basedOn w:val="Normal"/>
    <w:next w:val="Normal"/>
    <w:link w:val="Heading2Char"/>
    <w:uiPriority w:val="9"/>
    <w:qFormat/>
    <w:rsid w:val="008066E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AA"/>
    <w:pPr>
      <w:ind w:left="720"/>
      <w:contextualSpacing/>
    </w:pPr>
  </w:style>
  <w:style w:type="paragraph" w:customStyle="1" w:styleId="ColorfulList-Accent11">
    <w:name w:val="Colorful List - Accent 11"/>
    <w:basedOn w:val="Normal"/>
    <w:uiPriority w:val="34"/>
    <w:qFormat/>
    <w:rsid w:val="0034779A"/>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unhideWhenUsed/>
    <w:rsid w:val="008A6C41"/>
    <w:rPr>
      <w:color w:val="0000FF" w:themeColor="hyperlink"/>
      <w:u w:val="single"/>
    </w:rPr>
  </w:style>
  <w:style w:type="character" w:customStyle="1" w:styleId="popup">
    <w:name w:val="popup"/>
    <w:basedOn w:val="DefaultParagraphFont"/>
    <w:rsid w:val="00614FF1"/>
  </w:style>
  <w:style w:type="paragraph" w:styleId="Header">
    <w:name w:val="header"/>
    <w:basedOn w:val="Normal"/>
    <w:link w:val="HeaderChar"/>
    <w:uiPriority w:val="99"/>
    <w:unhideWhenUsed/>
    <w:rsid w:val="006C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29"/>
  </w:style>
  <w:style w:type="paragraph" w:styleId="Footer">
    <w:name w:val="footer"/>
    <w:basedOn w:val="Normal"/>
    <w:link w:val="FooterChar"/>
    <w:uiPriority w:val="99"/>
    <w:unhideWhenUsed/>
    <w:rsid w:val="006C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29"/>
  </w:style>
  <w:style w:type="paragraph" w:styleId="BalloonText">
    <w:name w:val="Balloon Text"/>
    <w:basedOn w:val="Normal"/>
    <w:link w:val="BalloonTextChar"/>
    <w:uiPriority w:val="99"/>
    <w:semiHidden/>
    <w:unhideWhenUsed/>
    <w:rsid w:val="006C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29"/>
    <w:rPr>
      <w:rFonts w:ascii="Tahoma" w:hAnsi="Tahoma" w:cs="Tahoma"/>
      <w:sz w:val="16"/>
      <w:szCs w:val="16"/>
    </w:rPr>
  </w:style>
  <w:style w:type="character" w:customStyle="1" w:styleId="Heading2Char">
    <w:name w:val="Heading 2 Char"/>
    <w:basedOn w:val="DefaultParagraphFont"/>
    <w:link w:val="Heading2"/>
    <w:uiPriority w:val="9"/>
    <w:rsid w:val="008066E7"/>
    <w:rPr>
      <w:rFonts w:ascii="Arial" w:eastAsia="Times New Roman" w:hAnsi="Arial" w:cs="Times New Roman"/>
      <w:b/>
      <w:i/>
      <w:sz w:val="24"/>
      <w:szCs w:val="20"/>
    </w:rPr>
  </w:style>
  <w:style w:type="character" w:customStyle="1" w:styleId="rwrro">
    <w:name w:val="rwrro"/>
    <w:basedOn w:val="DefaultParagraphFont"/>
    <w:rsid w:val="00D92E48"/>
    <w:rPr>
      <w:strike w:val="0"/>
      <w:dstrike w:val="0"/>
      <w:color w:val="3F52B8"/>
      <w:u w:val="none"/>
      <w:effect w:val="none"/>
    </w:rPr>
  </w:style>
  <w:style w:type="character" w:styleId="CommentReference">
    <w:name w:val="annotation reference"/>
    <w:basedOn w:val="DefaultParagraphFont"/>
    <w:uiPriority w:val="99"/>
    <w:semiHidden/>
    <w:unhideWhenUsed/>
    <w:rsid w:val="00B308F7"/>
    <w:rPr>
      <w:sz w:val="16"/>
      <w:szCs w:val="16"/>
    </w:rPr>
  </w:style>
  <w:style w:type="paragraph" w:styleId="CommentText">
    <w:name w:val="annotation text"/>
    <w:basedOn w:val="Normal"/>
    <w:link w:val="CommentTextChar"/>
    <w:uiPriority w:val="99"/>
    <w:semiHidden/>
    <w:unhideWhenUsed/>
    <w:rsid w:val="00B308F7"/>
    <w:pPr>
      <w:spacing w:line="240" w:lineRule="auto"/>
    </w:pPr>
    <w:rPr>
      <w:sz w:val="20"/>
      <w:szCs w:val="20"/>
    </w:rPr>
  </w:style>
  <w:style w:type="character" w:customStyle="1" w:styleId="CommentTextChar">
    <w:name w:val="Comment Text Char"/>
    <w:basedOn w:val="DefaultParagraphFont"/>
    <w:link w:val="CommentText"/>
    <w:uiPriority w:val="99"/>
    <w:semiHidden/>
    <w:rsid w:val="00B308F7"/>
    <w:rPr>
      <w:sz w:val="20"/>
      <w:szCs w:val="20"/>
    </w:rPr>
  </w:style>
  <w:style w:type="paragraph" w:styleId="CommentSubject">
    <w:name w:val="annotation subject"/>
    <w:basedOn w:val="CommentText"/>
    <w:next w:val="CommentText"/>
    <w:link w:val="CommentSubjectChar"/>
    <w:uiPriority w:val="99"/>
    <w:semiHidden/>
    <w:unhideWhenUsed/>
    <w:rsid w:val="00B308F7"/>
    <w:rPr>
      <w:b/>
      <w:bCs/>
    </w:rPr>
  </w:style>
  <w:style w:type="character" w:customStyle="1" w:styleId="CommentSubjectChar">
    <w:name w:val="Comment Subject Char"/>
    <w:basedOn w:val="CommentTextChar"/>
    <w:link w:val="CommentSubject"/>
    <w:uiPriority w:val="99"/>
    <w:semiHidden/>
    <w:rsid w:val="00B30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6283">
      <w:bodyDiv w:val="1"/>
      <w:marLeft w:val="0"/>
      <w:marRight w:val="0"/>
      <w:marTop w:val="0"/>
      <w:marBottom w:val="0"/>
      <w:divBdr>
        <w:top w:val="none" w:sz="0" w:space="0" w:color="auto"/>
        <w:left w:val="none" w:sz="0" w:space="0" w:color="auto"/>
        <w:bottom w:val="none" w:sz="0" w:space="0" w:color="auto"/>
        <w:right w:val="none" w:sz="0" w:space="0" w:color="auto"/>
      </w:divBdr>
    </w:div>
    <w:div w:id="15935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healy@bcps.k12.md.us" TargetMode="External"/><Relationship Id="rId4" Type="http://schemas.openxmlformats.org/officeDocument/2006/relationships/settings" Target="settings.xml"/><Relationship Id="rId9" Type="http://schemas.openxmlformats.org/officeDocument/2006/relationships/hyperlink" Target="mailto:ldelaney01@bcps.k12.m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B2AFB-8611-4B6F-83D7-B5B95649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Pi-Sunyer, Joanna</cp:lastModifiedBy>
  <cp:revision>2</cp:revision>
  <cp:lastPrinted>2018-06-17T00:40:00Z</cp:lastPrinted>
  <dcterms:created xsi:type="dcterms:W3CDTF">2019-03-12T14:49:00Z</dcterms:created>
  <dcterms:modified xsi:type="dcterms:W3CDTF">2019-03-12T14:49:00Z</dcterms:modified>
</cp:coreProperties>
</file>